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62F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>IEEE8023-ETHER-WIS-MIB DEFINITIONS ::= BEGIN</w:t>
      </w:r>
    </w:p>
    <w:p w14:paraId="0882DB9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1F2F611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IMPORTS</w:t>
      </w:r>
    </w:p>
    <w:p w14:paraId="77AB6C8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MODULE-IDENTITY, OBJECT-TYPE,</w:t>
      </w:r>
    </w:p>
    <w:p w14:paraId="066FE02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Gauge32, org</w:t>
      </w:r>
    </w:p>
    <w:p w14:paraId="0CF6C89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FROM SNMPv2-SMI</w:t>
      </w:r>
    </w:p>
    <w:p w14:paraId="7279A72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ifIndex</w:t>
      </w:r>
    </w:p>
    <w:p w14:paraId="400DCD9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FROM IF-MIB</w:t>
      </w:r>
    </w:p>
    <w:p w14:paraId="6C951F0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MODULE-COMPLIANCE, OBJECT-GROUP</w:t>
      </w:r>
    </w:p>
    <w:p w14:paraId="2FD33A9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FROM SNMPv2-CONF</w:t>
      </w:r>
    </w:p>
    <w:p w14:paraId="557B626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sonetMediumStuff2, sonetSectionStuff2,</w:t>
      </w:r>
    </w:p>
    <w:p w14:paraId="797C234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sonetLineStuff2, sonetFarEndLineStuff2,</w:t>
      </w:r>
    </w:p>
    <w:p w14:paraId="2A62244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sonetPathStuff2, sonetFarEndPathStuff2,</w:t>
      </w:r>
    </w:p>
    <w:p w14:paraId="121758C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sonetMediumType, sonetMediumLineCoding,</w:t>
      </w:r>
    </w:p>
    <w:p w14:paraId="24B62DC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sonetMediumLineType, sonetMediumCircuitIdentifier,</w:t>
      </w:r>
    </w:p>
    <w:p w14:paraId="7C06F07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sonetMediumLoopbackConfig, sonetSESthresholdSet,</w:t>
      </w:r>
    </w:p>
    <w:p w14:paraId="31435EB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sonetPathCurrentWidth</w:t>
      </w:r>
    </w:p>
    <w:p w14:paraId="009584E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FROM SONET-MIB;</w:t>
      </w:r>
    </w:p>
    <w:p w14:paraId="03182D0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184CF6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ieee8023etherWisMIB MODULE-IDENTITY</w:t>
      </w:r>
    </w:p>
    <w:p w14:paraId="765E553C" w14:textId="77777777" w:rsidR="003A2BC8" w:rsidRPr="00292410" w:rsidRDefault="003A2BC8" w:rsidP="003A2BC8">
      <w:pPr>
        <w:spacing w:after="0"/>
        <w:rPr>
          <w:ins w:id="0" w:author="Marek Hajduczenia" w:date="2023-07-31T09:22:00Z"/>
          <w:rFonts w:ascii="Courier New" w:hAnsi="Courier New" w:cs="Courier New"/>
          <w:sz w:val="16"/>
          <w:szCs w:val="16"/>
        </w:rPr>
      </w:pPr>
      <w:ins w:id="1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LAST-UPDATED "</w:t>
        </w:r>
        <w:r w:rsidRPr="00543DFF">
          <w:rPr>
            <w:rFonts w:ascii="Courier New" w:hAnsi="Courier New" w:cs="Courier New"/>
            <w:sz w:val="16"/>
            <w:szCs w:val="16"/>
          </w:rPr>
          <w:t>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731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31</w:t>
        </w:r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1BF8CF31" w14:textId="77777777" w:rsidR="003A2BC8" w:rsidRPr="00292410" w:rsidRDefault="003A2BC8" w:rsidP="003A2BC8">
      <w:pPr>
        <w:spacing w:after="0"/>
        <w:rPr>
          <w:ins w:id="2" w:author="Marek Hajduczenia" w:date="2023-07-31T09:22:00Z"/>
          <w:rFonts w:ascii="Courier New" w:hAnsi="Courier New" w:cs="Courier New"/>
          <w:sz w:val="16"/>
          <w:szCs w:val="16"/>
        </w:rPr>
      </w:pPr>
      <w:ins w:id="3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ORGANIZATION</w:t>
        </w:r>
      </w:ins>
    </w:p>
    <w:p w14:paraId="33314FF6" w14:textId="77777777" w:rsidR="003A2BC8" w:rsidRPr="00292410" w:rsidRDefault="003A2BC8" w:rsidP="003A2BC8">
      <w:pPr>
        <w:spacing w:after="0"/>
        <w:rPr>
          <w:ins w:id="4" w:author="Marek Hajduczenia" w:date="2023-07-31T09:22:00Z"/>
          <w:rFonts w:ascii="Courier New" w:hAnsi="Courier New" w:cs="Courier New"/>
          <w:sz w:val="16"/>
          <w:szCs w:val="16"/>
        </w:rPr>
      </w:pPr>
      <w:ins w:id="5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  "IEEE 802.3 </w:t>
        </w:r>
        <w:r>
          <w:rPr>
            <w:rFonts w:ascii="Courier New" w:hAnsi="Courier New" w:cs="Courier New"/>
            <w:sz w:val="16"/>
            <w:szCs w:val="16"/>
          </w:rPr>
          <w:t>W</w:t>
        </w:r>
        <w:r w:rsidRPr="00292410">
          <w:rPr>
            <w:rFonts w:ascii="Courier New" w:hAnsi="Courier New" w:cs="Courier New"/>
            <w:sz w:val="16"/>
            <w:szCs w:val="16"/>
          </w:rPr>
          <w:t xml:space="preserve">orking </w:t>
        </w:r>
        <w:r>
          <w:rPr>
            <w:rFonts w:ascii="Courier New" w:hAnsi="Courier New" w:cs="Courier New"/>
            <w:sz w:val="16"/>
            <w:szCs w:val="16"/>
          </w:rPr>
          <w:t>G</w:t>
        </w:r>
        <w:r w:rsidRPr="00292410">
          <w:rPr>
            <w:rFonts w:ascii="Courier New" w:hAnsi="Courier New" w:cs="Courier New"/>
            <w:sz w:val="16"/>
            <w:szCs w:val="16"/>
          </w:rPr>
          <w:t>roup"</w:t>
        </w:r>
      </w:ins>
    </w:p>
    <w:p w14:paraId="05D55CF3" w14:textId="77777777" w:rsidR="003A2BC8" w:rsidRDefault="003A2BC8" w:rsidP="003A2BC8">
      <w:pPr>
        <w:spacing w:after="0"/>
        <w:rPr>
          <w:ins w:id="6" w:author="Marek Hajduczenia" w:date="2023-07-31T09:22:00Z"/>
          <w:rFonts w:ascii="Courier New" w:hAnsi="Courier New" w:cs="Courier New"/>
          <w:sz w:val="16"/>
          <w:szCs w:val="16"/>
        </w:rPr>
      </w:pPr>
    </w:p>
    <w:p w14:paraId="655B7BD1" w14:textId="77777777" w:rsidR="003A2BC8" w:rsidRPr="00A41980" w:rsidRDefault="003A2BC8" w:rsidP="003A2BC8">
      <w:pPr>
        <w:spacing w:after="0"/>
        <w:rPr>
          <w:ins w:id="7" w:author="Marek Hajduczenia" w:date="2023-07-31T09:22:00Z"/>
          <w:rFonts w:ascii="Courier New" w:hAnsi="Courier New" w:cs="Courier New"/>
          <w:sz w:val="16"/>
          <w:szCs w:val="16"/>
        </w:rPr>
      </w:pPr>
      <w:ins w:id="8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CONTACT-INFO</w:t>
        </w:r>
      </w:ins>
    </w:p>
    <w:p w14:paraId="01A9DAD8" w14:textId="77777777" w:rsidR="003A2BC8" w:rsidRPr="00A41980" w:rsidRDefault="003A2BC8" w:rsidP="003A2BC8">
      <w:pPr>
        <w:spacing w:after="0"/>
        <w:rPr>
          <w:ins w:id="9" w:author="Marek Hajduczenia" w:date="2023-07-31T09:22:00Z"/>
          <w:rFonts w:ascii="Courier New" w:hAnsi="Courier New" w:cs="Courier New"/>
          <w:sz w:val="16"/>
          <w:szCs w:val="16"/>
        </w:rPr>
      </w:pPr>
      <w:ins w:id="10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"  WG-URL: http://www.ieee802.org/3/index.html </w:t>
        </w:r>
      </w:ins>
    </w:p>
    <w:p w14:paraId="6C3D42BE" w14:textId="77777777" w:rsidR="003A2BC8" w:rsidRPr="00A41980" w:rsidRDefault="003A2BC8" w:rsidP="003A2BC8">
      <w:pPr>
        <w:spacing w:after="0"/>
        <w:rPr>
          <w:ins w:id="11" w:author="Marek Hajduczenia" w:date="2023-07-31T09:22:00Z"/>
          <w:rFonts w:ascii="Courier New" w:hAnsi="Courier New" w:cs="Courier New"/>
          <w:sz w:val="16"/>
          <w:szCs w:val="16"/>
        </w:rPr>
      </w:pPr>
      <w:ins w:id="12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WG-EMail: mailto:stds-802-3-dialog@ieee.org</w:t>
        </w:r>
      </w:ins>
    </w:p>
    <w:p w14:paraId="05366EA9" w14:textId="77777777" w:rsidR="003A2BC8" w:rsidRPr="00A41980" w:rsidRDefault="003A2BC8" w:rsidP="003A2BC8">
      <w:pPr>
        <w:spacing w:after="0"/>
        <w:rPr>
          <w:ins w:id="13" w:author="Marek Hajduczenia" w:date="2023-07-31T09:22:00Z"/>
          <w:rFonts w:ascii="Courier New" w:hAnsi="Courier New" w:cs="Courier New"/>
          <w:sz w:val="16"/>
          <w:szCs w:val="16"/>
        </w:rPr>
      </w:pPr>
      <w:ins w:id="14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Contact: IEEE 802.3 Working Group Chair</w:t>
        </w:r>
      </w:ins>
    </w:p>
    <w:p w14:paraId="143FFD2C" w14:textId="77777777" w:rsidR="003A2BC8" w:rsidRPr="00A41980" w:rsidRDefault="003A2BC8" w:rsidP="003A2BC8">
      <w:pPr>
        <w:spacing w:after="0"/>
        <w:rPr>
          <w:ins w:id="15" w:author="Marek Hajduczenia" w:date="2023-07-31T09:22:00Z"/>
          <w:rFonts w:ascii="Courier New" w:hAnsi="Courier New" w:cs="Courier New"/>
          <w:sz w:val="16"/>
          <w:szCs w:val="16"/>
        </w:rPr>
      </w:pPr>
      <w:ins w:id="1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Postal: C/O IEEE 802.3 Working Group</w:t>
        </w:r>
      </w:ins>
    </w:p>
    <w:p w14:paraId="75E0482A" w14:textId="77777777" w:rsidR="003A2BC8" w:rsidRPr="00A41980" w:rsidRDefault="003A2BC8" w:rsidP="003A2BC8">
      <w:pPr>
        <w:spacing w:after="0"/>
        <w:rPr>
          <w:ins w:id="17" w:author="Marek Hajduczenia" w:date="2023-07-31T09:22:00Z"/>
          <w:rFonts w:ascii="Courier New" w:hAnsi="Courier New" w:cs="Courier New"/>
          <w:sz w:val="16"/>
          <w:szCs w:val="16"/>
        </w:rPr>
      </w:pPr>
      <w:ins w:id="18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IEEE Standards Association</w:t>
        </w:r>
      </w:ins>
    </w:p>
    <w:p w14:paraId="383D6287" w14:textId="77777777" w:rsidR="003A2BC8" w:rsidRPr="00A41980" w:rsidRDefault="003A2BC8" w:rsidP="003A2BC8">
      <w:pPr>
        <w:spacing w:after="0"/>
        <w:rPr>
          <w:ins w:id="19" w:author="Marek Hajduczenia" w:date="2023-07-31T09:22:00Z"/>
          <w:rFonts w:ascii="Courier New" w:hAnsi="Courier New" w:cs="Courier New"/>
          <w:sz w:val="16"/>
          <w:szCs w:val="16"/>
        </w:rPr>
      </w:pPr>
      <w:ins w:id="20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445 Hoes Lane</w:t>
        </w:r>
      </w:ins>
    </w:p>
    <w:p w14:paraId="25F9A4D8" w14:textId="77777777" w:rsidR="003A2BC8" w:rsidRPr="00A41980" w:rsidRDefault="003A2BC8" w:rsidP="003A2BC8">
      <w:pPr>
        <w:spacing w:after="0"/>
        <w:rPr>
          <w:ins w:id="21" w:author="Marek Hajduczenia" w:date="2023-07-31T09:22:00Z"/>
          <w:rFonts w:ascii="Courier New" w:hAnsi="Courier New" w:cs="Courier New"/>
          <w:sz w:val="16"/>
          <w:szCs w:val="16"/>
        </w:rPr>
      </w:pPr>
      <w:ins w:id="22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Piscataway, NJ 08854</w:t>
        </w:r>
      </w:ins>
    </w:p>
    <w:p w14:paraId="7535B71A" w14:textId="77777777" w:rsidR="003A2BC8" w:rsidRPr="00A41980" w:rsidRDefault="003A2BC8" w:rsidP="003A2BC8">
      <w:pPr>
        <w:spacing w:after="0"/>
        <w:rPr>
          <w:ins w:id="23" w:author="Marek Hajduczenia" w:date="2023-07-31T09:22:00Z"/>
          <w:rFonts w:ascii="Courier New" w:hAnsi="Courier New" w:cs="Courier New"/>
          <w:sz w:val="16"/>
          <w:szCs w:val="16"/>
        </w:rPr>
      </w:pPr>
      <w:ins w:id="24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USA</w:t>
        </w:r>
      </w:ins>
    </w:p>
    <w:p w14:paraId="6F153735" w14:textId="2F5419C0" w:rsidR="008F2E05" w:rsidDel="003A2BC8" w:rsidRDefault="003A2BC8" w:rsidP="008F2E05">
      <w:pPr>
        <w:spacing w:after="0"/>
        <w:rPr>
          <w:del w:id="25" w:author="Marek Hajduczenia" w:date="2023-07-31T09:22:00Z"/>
          <w:rFonts w:ascii="Courier New" w:hAnsi="Courier New" w:cs="Courier New"/>
          <w:sz w:val="16"/>
          <w:szCs w:val="16"/>
        </w:rPr>
      </w:pPr>
      <w:ins w:id="2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E-mail: </w:t>
        </w:r>
        <w:r w:rsidR="00A848FD" w:rsidRPr="00A848FD">
          <w:rPr>
            <w:rFonts w:ascii="Courier New" w:hAnsi="Courier New" w:cs="Courier New"/>
            <w:sz w:val="16"/>
            <w:szCs w:val="16"/>
            <w:rPrChange w:id="27" w:author="Marek Hajduczenia" w:date="2023-07-31T09:22:00Z">
              <w:rPr>
                <w:rStyle w:val="Hyperlink"/>
                <w:rFonts w:ascii="Courier New" w:hAnsi="Courier New" w:cs="Courier New"/>
                <w:sz w:val="16"/>
                <w:szCs w:val="16"/>
              </w:rPr>
            </w:rPrChange>
          </w:rPr>
          <w:t>mailto:stds-802-3-dialog@ieee.org</w:t>
        </w:r>
        <w:r w:rsidRPr="00A41980">
          <w:rPr>
            <w:rFonts w:ascii="Courier New" w:hAnsi="Courier New" w:cs="Courier New"/>
            <w:sz w:val="16"/>
            <w:szCs w:val="16"/>
          </w:rPr>
          <w:t>"</w:t>
        </w:r>
      </w:ins>
      <w:del w:id="28" w:author="Marek Hajduczenia" w:date="2023-07-31T09:22:00Z">
        <w:r w:rsidR="008F2E05"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LAST-UPDATED "201304110000Z" -- April 11, 2013</w:delText>
        </w:r>
      </w:del>
    </w:p>
    <w:p w14:paraId="37B78581" w14:textId="77777777" w:rsidR="003A2BC8" w:rsidRDefault="003A2BC8" w:rsidP="003A2BC8">
      <w:pPr>
        <w:spacing w:after="0"/>
        <w:rPr>
          <w:ins w:id="29" w:author="Marek Hajduczenia" w:date="2023-07-31T09:22:00Z"/>
          <w:rFonts w:ascii="Courier New" w:hAnsi="Courier New" w:cs="Courier New"/>
          <w:sz w:val="16"/>
          <w:szCs w:val="16"/>
        </w:rPr>
      </w:pPr>
    </w:p>
    <w:p w14:paraId="5C7247BC" w14:textId="77777777" w:rsidR="003A2BC8" w:rsidRPr="008F2E05" w:rsidRDefault="003A2BC8" w:rsidP="003A2BC8">
      <w:pPr>
        <w:spacing w:after="0"/>
        <w:rPr>
          <w:ins w:id="30" w:author="Marek Hajduczenia" w:date="2023-07-31T09:22:00Z"/>
          <w:rFonts w:ascii="Courier New" w:hAnsi="Courier New" w:cs="Courier New"/>
          <w:sz w:val="16"/>
          <w:szCs w:val="16"/>
        </w:rPr>
      </w:pPr>
    </w:p>
    <w:p w14:paraId="1BF3D1DC" w14:textId="38456A29" w:rsidR="008F2E05" w:rsidRPr="008F2E05" w:rsidDel="003A2BC8" w:rsidRDefault="008F2E05" w:rsidP="008F2E05">
      <w:pPr>
        <w:spacing w:after="0"/>
        <w:rPr>
          <w:del w:id="31" w:author="Marek Hajduczenia" w:date="2023-07-31T09:22:00Z"/>
          <w:rFonts w:ascii="Courier New" w:hAnsi="Courier New" w:cs="Courier New"/>
          <w:sz w:val="16"/>
          <w:szCs w:val="16"/>
        </w:rPr>
      </w:pPr>
      <w:del w:id="32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ORGANIZATION</w:delText>
        </w:r>
      </w:del>
    </w:p>
    <w:p w14:paraId="73C6A415" w14:textId="7291EFF7" w:rsidR="008F2E05" w:rsidRPr="008F2E05" w:rsidDel="003A2BC8" w:rsidRDefault="008F2E05" w:rsidP="008F2E05">
      <w:pPr>
        <w:spacing w:after="0"/>
        <w:rPr>
          <w:del w:id="33" w:author="Marek Hajduczenia" w:date="2023-07-31T09:22:00Z"/>
          <w:rFonts w:ascii="Courier New" w:hAnsi="Courier New" w:cs="Courier New"/>
          <w:sz w:val="16"/>
          <w:szCs w:val="16"/>
        </w:rPr>
      </w:pPr>
      <w:del w:id="34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"IEEE 802.3 working group"</w:delText>
        </w:r>
      </w:del>
    </w:p>
    <w:p w14:paraId="2691BE8E" w14:textId="6B6265BE" w:rsidR="008F2E05" w:rsidRPr="008F2E05" w:rsidDel="003A2BC8" w:rsidRDefault="008F2E05" w:rsidP="008F2E05">
      <w:pPr>
        <w:spacing w:after="0"/>
        <w:rPr>
          <w:del w:id="35" w:author="Marek Hajduczenia" w:date="2023-07-31T09:22:00Z"/>
          <w:rFonts w:ascii="Courier New" w:hAnsi="Courier New" w:cs="Courier New"/>
          <w:sz w:val="16"/>
          <w:szCs w:val="16"/>
        </w:rPr>
      </w:pPr>
      <w:del w:id="36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CONTACT-INFO</w:delText>
        </w:r>
      </w:del>
    </w:p>
    <w:p w14:paraId="40480A0E" w14:textId="6DDE0832" w:rsidR="008F2E05" w:rsidRPr="008F2E05" w:rsidDel="003A2BC8" w:rsidRDefault="008F2E05" w:rsidP="008F2E05">
      <w:pPr>
        <w:spacing w:after="0"/>
        <w:rPr>
          <w:del w:id="37" w:author="Marek Hajduczenia" w:date="2023-07-31T09:22:00Z"/>
          <w:rFonts w:ascii="Courier New" w:hAnsi="Courier New" w:cs="Courier New"/>
          <w:sz w:val="16"/>
          <w:szCs w:val="16"/>
        </w:rPr>
      </w:pPr>
      <w:del w:id="38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"WG-URL: http://www.ieee802.org/3/index.html</w:delText>
        </w:r>
      </w:del>
    </w:p>
    <w:p w14:paraId="26B684F8" w14:textId="21A2AB50" w:rsidR="008F2E05" w:rsidRPr="008F2E05" w:rsidDel="003A2BC8" w:rsidRDefault="008F2E05" w:rsidP="008F2E05">
      <w:pPr>
        <w:spacing w:after="0"/>
        <w:rPr>
          <w:del w:id="39" w:author="Marek Hajduczenia" w:date="2023-07-31T09:22:00Z"/>
          <w:rFonts w:ascii="Courier New" w:hAnsi="Courier New" w:cs="Courier New"/>
          <w:sz w:val="16"/>
          <w:szCs w:val="16"/>
        </w:rPr>
      </w:pPr>
      <w:del w:id="40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WG-EMail: STDS-802-3-MIB@LISTSERV.IEEE.ORG</w:delText>
        </w:r>
      </w:del>
    </w:p>
    <w:p w14:paraId="4317D551" w14:textId="7892D288" w:rsidR="008F2E05" w:rsidRPr="008F2E05" w:rsidDel="003A2BC8" w:rsidRDefault="008F2E05" w:rsidP="008F2E05">
      <w:pPr>
        <w:spacing w:after="0"/>
        <w:rPr>
          <w:del w:id="41" w:author="Marek Hajduczenia" w:date="2023-07-31T09:22:00Z"/>
          <w:rFonts w:ascii="Courier New" w:hAnsi="Courier New" w:cs="Courier New"/>
          <w:sz w:val="16"/>
          <w:szCs w:val="16"/>
        </w:rPr>
      </w:pPr>
    </w:p>
    <w:p w14:paraId="045F5940" w14:textId="2948EE01" w:rsidR="008F2E05" w:rsidRPr="008F2E05" w:rsidDel="003A2BC8" w:rsidRDefault="008F2E05" w:rsidP="008F2E05">
      <w:pPr>
        <w:spacing w:after="0"/>
        <w:rPr>
          <w:del w:id="42" w:author="Marek Hajduczenia" w:date="2023-07-31T09:22:00Z"/>
          <w:rFonts w:ascii="Courier New" w:hAnsi="Courier New" w:cs="Courier New"/>
          <w:sz w:val="16"/>
          <w:szCs w:val="16"/>
        </w:rPr>
      </w:pPr>
      <w:del w:id="43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Contact: Howard Frazier</w:delText>
        </w:r>
      </w:del>
    </w:p>
    <w:p w14:paraId="58EF910A" w14:textId="2D9EBEE8" w:rsidR="008F2E05" w:rsidRPr="008F2E05" w:rsidDel="003A2BC8" w:rsidRDefault="008F2E05" w:rsidP="008F2E05">
      <w:pPr>
        <w:spacing w:after="0"/>
        <w:rPr>
          <w:del w:id="44" w:author="Marek Hajduczenia" w:date="2023-07-31T09:22:00Z"/>
          <w:rFonts w:ascii="Courier New" w:hAnsi="Courier New" w:cs="Courier New"/>
          <w:sz w:val="16"/>
          <w:szCs w:val="16"/>
        </w:rPr>
      </w:pPr>
      <w:del w:id="45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Postal:  3151 Zanker Road</w:delText>
        </w:r>
      </w:del>
    </w:p>
    <w:p w14:paraId="799C0D96" w14:textId="4DFE0182" w:rsidR="008F2E05" w:rsidRPr="008F2E05" w:rsidDel="003A2BC8" w:rsidRDefault="008F2E05" w:rsidP="008F2E05">
      <w:pPr>
        <w:spacing w:after="0"/>
        <w:rPr>
          <w:del w:id="46" w:author="Marek Hajduczenia" w:date="2023-07-31T09:22:00Z"/>
          <w:rFonts w:ascii="Courier New" w:hAnsi="Courier New" w:cs="Courier New"/>
          <w:sz w:val="16"/>
          <w:szCs w:val="16"/>
        </w:rPr>
      </w:pPr>
      <w:del w:id="47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         San Jose, CA 95134</w:delText>
        </w:r>
      </w:del>
    </w:p>
    <w:p w14:paraId="72C23557" w14:textId="466F72A3" w:rsidR="008F2E05" w:rsidRPr="008F2E05" w:rsidDel="003A2BC8" w:rsidRDefault="008F2E05" w:rsidP="008F2E05">
      <w:pPr>
        <w:spacing w:after="0"/>
        <w:rPr>
          <w:del w:id="48" w:author="Marek Hajduczenia" w:date="2023-07-31T09:22:00Z"/>
          <w:rFonts w:ascii="Courier New" w:hAnsi="Courier New" w:cs="Courier New"/>
          <w:sz w:val="16"/>
          <w:szCs w:val="16"/>
        </w:rPr>
      </w:pPr>
      <w:del w:id="49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         USA</w:delText>
        </w:r>
      </w:del>
    </w:p>
    <w:p w14:paraId="1F854291" w14:textId="24F05F30" w:rsidR="008F2E05" w:rsidRPr="008F2E05" w:rsidDel="003A2BC8" w:rsidRDefault="008F2E05" w:rsidP="008F2E05">
      <w:pPr>
        <w:spacing w:after="0"/>
        <w:rPr>
          <w:del w:id="50" w:author="Marek Hajduczenia" w:date="2023-07-31T09:22:00Z"/>
          <w:rFonts w:ascii="Courier New" w:hAnsi="Courier New" w:cs="Courier New"/>
          <w:sz w:val="16"/>
          <w:szCs w:val="16"/>
        </w:rPr>
      </w:pPr>
      <w:del w:id="51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Tel:     +1.408.922.8164</w:delText>
        </w:r>
      </w:del>
    </w:p>
    <w:p w14:paraId="5657872C" w14:textId="40722766" w:rsidR="008F2E05" w:rsidRPr="008F2E05" w:rsidDel="003A2BC8" w:rsidRDefault="008F2E05" w:rsidP="008F2E05">
      <w:pPr>
        <w:spacing w:after="0"/>
        <w:rPr>
          <w:del w:id="52" w:author="Marek Hajduczenia" w:date="2023-07-31T09:22:00Z"/>
          <w:rFonts w:ascii="Courier New" w:hAnsi="Courier New" w:cs="Courier New"/>
          <w:sz w:val="16"/>
          <w:szCs w:val="16"/>
        </w:rPr>
      </w:pPr>
      <w:del w:id="53" w:author="Marek Hajduczenia" w:date="2023-07-31T09:22:00Z">
        <w:r w:rsidRPr="008F2E05" w:rsidDel="003A2BC8">
          <w:rPr>
            <w:rFonts w:ascii="Courier New" w:hAnsi="Courier New" w:cs="Courier New"/>
            <w:sz w:val="16"/>
            <w:szCs w:val="16"/>
          </w:rPr>
          <w:delText xml:space="preserve">            E-mail:  hfrazier@broadcom.com"</w:delText>
        </w:r>
      </w:del>
    </w:p>
    <w:p w14:paraId="76E97C4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>DESCRIPTION</w:t>
      </w:r>
    </w:p>
    <w:p w14:paraId="76525D3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"The objects in this MIB module are used in conjunction</w:t>
      </w:r>
    </w:p>
    <w:p w14:paraId="50CF706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with objects in the SONET-MIB module and the MAU-MIB module to manage</w:t>
      </w:r>
    </w:p>
    <w:p w14:paraId="4117323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the Ethernet WAN Interface Sublayer (WIS) defined in</w:t>
      </w:r>
    </w:p>
    <w:p w14:paraId="31EF822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IEEE Std 802.3.</w:t>
      </w:r>
    </w:p>
    <w:p w14:paraId="4C605E1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8068F58" w14:textId="02220950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Of particular interest are </w:t>
      </w:r>
      <w:ins w:id="54" w:author="Marek Hajduczenia" w:date="2023-07-06T16:46:00Z">
        <w:r w:rsidR="001C09D0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r w:rsidRPr="008F2E05">
        <w:rPr>
          <w:rFonts w:ascii="Courier New" w:hAnsi="Courier New" w:cs="Courier New"/>
          <w:sz w:val="16"/>
          <w:szCs w:val="16"/>
        </w:rPr>
        <w:t>Clause 50, 'WAN Interface</w:t>
      </w:r>
    </w:p>
    <w:p w14:paraId="1EB5E78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Sublayer (WIS), type 10GBASE-W', Clause 30, '10 Mb/s,</w:t>
      </w:r>
    </w:p>
    <w:p w14:paraId="4380079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100 Mb/s, 1000 Mb/s, and 10 Gb/s Management, and Link</w:t>
      </w:r>
    </w:p>
    <w:p w14:paraId="21B0657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Aggregation Management', and Clause 45, 'Management</w:t>
      </w:r>
    </w:p>
    <w:p w14:paraId="0730EA1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Data Input/Output (MDIO) Interface'."</w:t>
      </w:r>
    </w:p>
    <w:p w14:paraId="7A900FE5" w14:textId="77777777" w:rsidR="008F2E05" w:rsidRDefault="008F2E05" w:rsidP="008F2E05">
      <w:pPr>
        <w:spacing w:after="0"/>
        <w:rPr>
          <w:ins w:id="55" w:author="Marek Hajduczenia" w:date="2023-07-18T08:46:00Z"/>
          <w:rFonts w:ascii="Courier New" w:hAnsi="Courier New" w:cs="Courier New"/>
          <w:sz w:val="16"/>
          <w:szCs w:val="16"/>
        </w:rPr>
      </w:pPr>
    </w:p>
    <w:p w14:paraId="5169C5F7" w14:textId="11CF7602" w:rsidR="00936C97" w:rsidRPr="00543DFF" w:rsidRDefault="00936C97" w:rsidP="00936C97">
      <w:pPr>
        <w:spacing w:after="0"/>
        <w:rPr>
          <w:ins w:id="56" w:author="Marek Hajduczenia" w:date="2023-07-18T08:46:00Z"/>
          <w:rFonts w:ascii="Courier New" w:hAnsi="Courier New" w:cs="Courier New"/>
          <w:sz w:val="16"/>
          <w:szCs w:val="16"/>
        </w:rPr>
      </w:pPr>
      <w:ins w:id="57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       REVISION    "20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</w:t>
        </w:r>
      </w:ins>
      <w:ins w:id="58" w:author="Marek Hajduczenia" w:date="2023-07-31T09:22:00Z">
        <w:r w:rsidR="00A848FD">
          <w:rPr>
            <w:rFonts w:ascii="Courier New" w:hAnsi="Courier New" w:cs="Courier New"/>
            <w:sz w:val="16"/>
            <w:szCs w:val="16"/>
          </w:rPr>
          <w:t>31</w:t>
        </w:r>
      </w:ins>
      <w:ins w:id="59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60" w:author="Marek Hajduczenia" w:date="2023-07-31T09:22:00Z">
        <w:r w:rsidR="00A848FD">
          <w:rPr>
            <w:rFonts w:ascii="Courier New" w:hAnsi="Courier New" w:cs="Courier New"/>
            <w:sz w:val="16"/>
            <w:szCs w:val="16"/>
          </w:rPr>
          <w:t>31</w:t>
        </w:r>
      </w:ins>
      <w:ins w:id="61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61DC8845" w14:textId="77777777" w:rsidR="00936C97" w:rsidRPr="00543DFF" w:rsidRDefault="00936C97" w:rsidP="00936C97">
      <w:pPr>
        <w:spacing w:after="0"/>
        <w:rPr>
          <w:ins w:id="62" w:author="Marek Hajduczenia" w:date="2023-07-18T08:46:00Z"/>
          <w:rFonts w:ascii="Courier New" w:hAnsi="Courier New" w:cs="Courier New"/>
          <w:sz w:val="16"/>
          <w:szCs w:val="16"/>
        </w:rPr>
      </w:pPr>
      <w:ins w:id="63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       DESCRIPTION</w:t>
        </w:r>
      </w:ins>
    </w:p>
    <w:p w14:paraId="64649C5A" w14:textId="6F580C49" w:rsidR="00936C97" w:rsidRDefault="00936C97" w:rsidP="00936C97">
      <w:pPr>
        <w:spacing w:after="0"/>
        <w:rPr>
          <w:ins w:id="64" w:author="Marek Hajduczenia" w:date="2023-07-18T08:46:00Z"/>
          <w:rFonts w:ascii="Courier New" w:hAnsi="Courier New" w:cs="Courier New"/>
          <w:sz w:val="16"/>
          <w:szCs w:val="16"/>
        </w:rPr>
      </w:pPr>
      <w:ins w:id="65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3E5B98">
          <w:rPr>
            <w:rFonts w:ascii="Courier New" w:hAnsi="Courier New" w:cs="Courier New"/>
            <w:sz w:val="16"/>
            <w:szCs w:val="16"/>
          </w:rPr>
          <w:t xml:space="preserve">  </w:t>
        </w:r>
        <w:r w:rsidRPr="00543DFF">
          <w:rPr>
            <w:rFonts w:ascii="Courier New" w:hAnsi="Courier New" w:cs="Courier New"/>
            <w:sz w:val="16"/>
            <w:szCs w:val="16"/>
          </w:rPr>
          <w:t>"Revision, based on an earlier version in IEEE Std 802.3.1-201</w:t>
        </w:r>
        <w:r>
          <w:rPr>
            <w:rFonts w:ascii="Courier New" w:hAnsi="Courier New" w:cs="Courier New"/>
            <w:sz w:val="16"/>
            <w:szCs w:val="16"/>
          </w:rPr>
          <w:t>3</w:t>
        </w:r>
      </w:ins>
    </w:p>
    <w:p w14:paraId="02CF0802" w14:textId="6B210BEB" w:rsidR="00936C97" w:rsidRDefault="00936C97" w:rsidP="00936C97">
      <w:pPr>
        <w:spacing w:after="0"/>
        <w:rPr>
          <w:ins w:id="66" w:author="Marek Hajduczenia" w:date="2023-07-18T08:46:00Z"/>
          <w:rFonts w:ascii="Courier New" w:hAnsi="Courier New" w:cs="Courier New"/>
          <w:sz w:val="16"/>
          <w:szCs w:val="16"/>
        </w:rPr>
      </w:pPr>
      <w:ins w:id="67" w:author="Marek Hajduczenia" w:date="2023-07-18T08:46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3E5B98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>addressing changes from IEEE Std 802.3 revisions 2012, 2015, 2018,</w:t>
        </w:r>
      </w:ins>
    </w:p>
    <w:p w14:paraId="5B72EA00" w14:textId="75690009" w:rsidR="00936C97" w:rsidRPr="00543DFF" w:rsidRDefault="00936C97" w:rsidP="00936C97">
      <w:pPr>
        <w:spacing w:after="0"/>
        <w:rPr>
          <w:ins w:id="68" w:author="Marek Hajduczenia" w:date="2023-07-18T08:46:00Z"/>
          <w:rFonts w:ascii="Courier New" w:hAnsi="Courier New" w:cs="Courier New"/>
          <w:sz w:val="16"/>
          <w:szCs w:val="16"/>
        </w:rPr>
      </w:pPr>
      <w:ins w:id="69" w:author="Marek Hajduczenia" w:date="2023-07-18T08:46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3E5B98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>and 2022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3C93F8A1" w14:textId="77777777" w:rsidR="00936C97" w:rsidRPr="008F2E05" w:rsidRDefault="00936C97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3BECB3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REVISION "201304110000Z" -- April 11, 2013</w:t>
      </w:r>
    </w:p>
    <w:p w14:paraId="4986BCB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 </w:t>
      </w:r>
    </w:p>
    <w:p w14:paraId="5103B4F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"Revision, based on an earlier version in IEEE Std 802.3.1-2011."</w:t>
      </w:r>
    </w:p>
    <w:p w14:paraId="16424FC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8FC772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REVISION "201102020000Z" -- February 2, 2011</w:t>
      </w:r>
    </w:p>
    <w:p w14:paraId="587369B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 </w:t>
      </w:r>
    </w:p>
    <w:p w14:paraId="5EAC19F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"Initial version, based on an earlier version published </w:t>
      </w:r>
    </w:p>
    <w:p w14:paraId="0B6D6D0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as RFC 3637."</w:t>
      </w:r>
    </w:p>
    <w:p w14:paraId="7FFB896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6FD2ACD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::= { org ieee(111) standards-association-numbers-series-standards(2)</w:t>
      </w:r>
    </w:p>
    <w:p w14:paraId="003DF3D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lan-man-stds(802) ieee802dot3(3) ieee802dot3dot1mibs(1) 12 }</w:t>
      </w:r>
    </w:p>
    <w:p w14:paraId="63C09EC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6F98150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86C9D5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main sections of the module</w:t>
      </w:r>
    </w:p>
    <w:p w14:paraId="39DDEC8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11C8A90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etherWisObjects     OBJECT IDENTIFIER ::= { ieee8023etherWisMIB 1 }</w:t>
      </w:r>
    </w:p>
    <w:p w14:paraId="5A0A2AA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313BEE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etherWisObjectsPath OBJECT IDENTIFIER ::= { ieee8023etherWisMIB 2 }</w:t>
      </w:r>
    </w:p>
    <w:p w14:paraId="378EB8F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95BE0C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etherWisConformance OBJECT IDENTIFIER ::= { ieee8023etherWisMIB 3 }</w:t>
      </w:r>
    </w:p>
    <w:p w14:paraId="54CA4F5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0518BF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groups in the Ethernet WIS MIB module</w:t>
      </w:r>
    </w:p>
    <w:p w14:paraId="0374B0F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EB5F35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      OBJECT IDENTIFIER ::= { etherWisObjects 1 }</w:t>
      </w:r>
    </w:p>
    <w:p w14:paraId="1544EA8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FE6376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     OBJECT IDENTIFIER ::= { etherWisObjects 2 }</w:t>
      </w:r>
    </w:p>
    <w:p w14:paraId="0DE835A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05EE2D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        OBJECT IDENTIFIER ::= { etherWisObjectsPath 1 }</w:t>
      </w:r>
    </w:p>
    <w:p w14:paraId="7332360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684F095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etherWisFarEndPath  OBJECT IDENTIFIER ::= { etherWisObjectsPath 2 }</w:t>
      </w:r>
    </w:p>
    <w:p w14:paraId="3B2689B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07D873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Device group</w:t>
      </w:r>
    </w:p>
    <w:p w14:paraId="7AB95E7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469BD0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These objects provide WIS extensions to</w:t>
      </w:r>
    </w:p>
    <w:p w14:paraId="57852EE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SONET-MIB Medium Group.</w:t>
      </w:r>
    </w:p>
    <w:p w14:paraId="2B641AD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A66B7A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etherWisDeviceTable OBJECT-TYPE</w:t>
      </w:r>
    </w:p>
    <w:p w14:paraId="11A0135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SEQUENCE OF EtherWisDeviceEntry</w:t>
      </w:r>
    </w:p>
    <w:p w14:paraId="4513387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0D690B3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11E0E1E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B4629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"The table for Ethernet WIS devices"</w:t>
      </w:r>
    </w:p>
    <w:p w14:paraId="4DB2757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etherWisDevice 1 }</w:t>
      </w:r>
    </w:p>
    <w:p w14:paraId="5250C34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F602FF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etherWisDeviceEntry OBJECT-TYPE</w:t>
      </w:r>
    </w:p>
    <w:p w14:paraId="281DFBC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EtherWisDeviceEntry</w:t>
      </w:r>
    </w:p>
    <w:p w14:paraId="2150559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21F11F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3A519B6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7C3C9E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"An entry in the Ethernet WIS device table. For each</w:t>
      </w:r>
    </w:p>
    <w:p w14:paraId="5D26B7E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this object there shall be a corresponding</w:t>
      </w:r>
    </w:p>
    <w:p w14:paraId="316A103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sonetMediumEntry."</w:t>
      </w:r>
    </w:p>
    <w:p w14:paraId="4CFC7B5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INDEX  { ifIndex }</w:t>
      </w:r>
    </w:p>
    <w:p w14:paraId="0D13F03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etherWisDeviceTable 1 }</w:t>
      </w:r>
    </w:p>
    <w:p w14:paraId="50F3A91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EAA2D1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EtherWisDeviceEntry ::=</w:t>
      </w:r>
    </w:p>
    <w:p w14:paraId="5190E0D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3E0E59E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etherWisDeviceTxTestPatternMode     INTEGER,</w:t>
      </w:r>
    </w:p>
    <w:p w14:paraId="479B6C1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etherWisDeviceRxTestPatternMode     INTEGER,</w:t>
      </w:r>
    </w:p>
    <w:p w14:paraId="308EE6F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etherWisDeviceRxTestPatternErrors   Gauge32</w:t>
      </w:r>
    </w:p>
    <w:p w14:paraId="753FF43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3189A5D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8AB453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etherWisDeviceTxTestPatternMode OBJECT-TYPE</w:t>
      </w:r>
    </w:p>
    <w:p w14:paraId="2D8B970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INTEGER {</w:t>
      </w:r>
    </w:p>
    <w:p w14:paraId="5F2E33B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none(1),</w:t>
      </w:r>
    </w:p>
    <w:p w14:paraId="0A8318E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squareWave(2),</w:t>
      </w:r>
    </w:p>
    <w:p w14:paraId="625FF1F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prbs31(3),</w:t>
      </w:r>
    </w:p>
    <w:p w14:paraId="15D2A7F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mixedFrequency(4)</w:t>
      </w:r>
    </w:p>
    <w:p w14:paraId="4D816AC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78EAC7F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6205F68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19CF112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7D2C26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variable controls the transmit test pattern mode.</w:t>
      </w:r>
    </w:p>
    <w:p w14:paraId="2B7938E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value none(1) puts the the WIS transmit path into</w:t>
      </w:r>
    </w:p>
    <w:p w14:paraId="6488819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normal operating mode. The value squareWave(2) puts</w:t>
      </w:r>
    </w:p>
    <w:p w14:paraId="63E0FE0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WIS transmit path into the square wave test pattern</w:t>
      </w:r>
    </w:p>
    <w:p w14:paraId="497E7A3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mode described in IEEE Std 802.3, 50.3.8.1.</w:t>
      </w:r>
    </w:p>
    <w:p w14:paraId="142416E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value prbs31(3) puts the WIS transmit path into the</w:t>
      </w:r>
    </w:p>
    <w:p w14:paraId="478F843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PRBS31 test pattern mode described in IEEE Std 802.3</w:t>
      </w:r>
    </w:p>
    <w:p w14:paraId="67D02C3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50.3.8.2. The value mixedFrequency(4) puts the</w:t>
      </w:r>
    </w:p>
    <w:p w14:paraId="383C111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WIS transmit path into the mixed frequency test pattern</w:t>
      </w:r>
    </w:p>
    <w:p w14:paraId="73688F8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mode described in IEEE Std 802.3, 50.3.8.3.</w:t>
      </w:r>
    </w:p>
    <w:p w14:paraId="0D56DE4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Any attempt to set this object to a value other than</w:t>
      </w:r>
    </w:p>
    <w:p w14:paraId="589AE28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none(1) when the corresponding instance of ifAdminStatus</w:t>
      </w:r>
    </w:p>
    <w:p w14:paraId="48F2060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has the value up(1) shall be rejected with the error</w:t>
      </w:r>
    </w:p>
    <w:p w14:paraId="07DD12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inconsistentValue, and any attempt to set the corresponding</w:t>
      </w:r>
    </w:p>
    <w:p w14:paraId="471AC26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ifAdminStatus to the value up(1) when an</w:t>
      </w:r>
    </w:p>
    <w:p w14:paraId="68A12C2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this object has a value other than none(1)</w:t>
      </w:r>
    </w:p>
    <w:p w14:paraId="0A27D79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shall be rejected with the error inconsistentValue."</w:t>
      </w:r>
    </w:p>
    <w:p w14:paraId="3586ACA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0A9937C4" w14:textId="2445B267" w:rsidR="008F2E05" w:rsidRPr="008F2E05" w:rsidDel="001C09D0" w:rsidRDefault="008F2E05">
      <w:pPr>
        <w:spacing w:after="0"/>
        <w:rPr>
          <w:del w:id="70" w:author="Marek Hajduczenia" w:date="2023-07-06T16:49:00Z"/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50.3.8</w:t>
      </w:r>
      <w:del w:id="71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, WIS test pattern generator and</w:delText>
        </w:r>
      </w:del>
    </w:p>
    <w:p w14:paraId="32FD122D" w14:textId="595FB96C" w:rsidR="008F2E05" w:rsidRPr="008F2E05" w:rsidDel="001C09D0" w:rsidRDefault="008F2E05" w:rsidP="001C09D0">
      <w:pPr>
        <w:spacing w:after="0"/>
        <w:rPr>
          <w:del w:id="72" w:author="Marek Hajduczenia" w:date="2023-07-06T16:49:00Z"/>
          <w:rFonts w:ascii="Courier New" w:hAnsi="Courier New" w:cs="Courier New"/>
          <w:sz w:val="16"/>
          <w:szCs w:val="16"/>
        </w:rPr>
      </w:pPr>
      <w:del w:id="73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checker</w:delText>
        </w:r>
      </w:del>
      <w:r w:rsidRPr="008F2E05">
        <w:rPr>
          <w:rFonts w:ascii="Courier New" w:hAnsi="Courier New" w:cs="Courier New"/>
          <w:sz w:val="16"/>
          <w:szCs w:val="16"/>
        </w:rPr>
        <w:t xml:space="preserve">, 45.2.2.6, </w:t>
      </w:r>
      <w:del w:id="74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10G WIS control 2 register (2.7), and</w:delText>
        </w:r>
      </w:del>
    </w:p>
    <w:p w14:paraId="31AF1620" w14:textId="4DD351DA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del w:id="75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</w:delText>
        </w:r>
      </w:del>
      <w:r w:rsidRPr="008F2E05">
        <w:rPr>
          <w:rFonts w:ascii="Courier New" w:hAnsi="Courier New" w:cs="Courier New"/>
          <w:sz w:val="16"/>
          <w:szCs w:val="16"/>
        </w:rPr>
        <w:t>45.2.2.7.2</w:t>
      </w:r>
      <w:del w:id="76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, PRBS31 pattern testing ability (2.8.1).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24F091E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etherWisDeviceEntry 1 }</w:t>
      </w:r>
    </w:p>
    <w:p w14:paraId="3C1B3C2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BDFF5E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lastRenderedPageBreak/>
        <w:t xml:space="preserve">   etherWisDeviceRxTestPatternMode OBJECT-TYPE</w:t>
      </w:r>
    </w:p>
    <w:p w14:paraId="59E9157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INTEGER {</w:t>
      </w:r>
    </w:p>
    <w:p w14:paraId="5DE9C7A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none(1),</w:t>
      </w:r>
    </w:p>
    <w:p w14:paraId="6C9D45C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prbs31(3),</w:t>
      </w:r>
    </w:p>
    <w:p w14:paraId="688BDE8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mixedFrequency(4)</w:t>
      </w:r>
    </w:p>
    <w:p w14:paraId="58E3DFA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39077C2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6F33D63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32AEC0B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52435A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variable controls the receive test pattern mode.</w:t>
      </w:r>
    </w:p>
    <w:p w14:paraId="092BF7B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value none(1) puts the the WIS receive path into the</w:t>
      </w:r>
    </w:p>
    <w:p w14:paraId="76CB784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normal operating mode. The value prbs31(3) puts the WIS</w:t>
      </w:r>
    </w:p>
    <w:p w14:paraId="76D32B1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receive path into the PRBS31 test pattern mode described</w:t>
      </w:r>
    </w:p>
    <w:p w14:paraId="1E28FAC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 IEEE Std 802.3, 50.3.8.2. The value</w:t>
      </w:r>
    </w:p>
    <w:p w14:paraId="2529940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mixedFrequency(4) puts the WIS receive path into the mixed</w:t>
      </w:r>
    </w:p>
    <w:p w14:paraId="47200A4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frequency test pattern mode described in IEEE Std 802.3,</w:t>
      </w:r>
    </w:p>
    <w:p w14:paraId="333677A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50.3.8.3. Any attempt to set this object to a</w:t>
      </w:r>
    </w:p>
    <w:p w14:paraId="4B98BD7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value other than none(1) when the corresponding instance</w:t>
      </w:r>
    </w:p>
    <w:p w14:paraId="3DA99E3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of ifAdminStatus has the value up(1) shall be rejected with</w:t>
      </w:r>
    </w:p>
    <w:p w14:paraId="2F27032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error inconsistentValue, and any attempt to set the</w:t>
      </w:r>
    </w:p>
    <w:p w14:paraId="06B126A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corresponding instance of ifAdminStatus to the value up(1)</w:t>
      </w:r>
    </w:p>
    <w:p w14:paraId="552541B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when an instance of this object has a value other than</w:t>
      </w:r>
    </w:p>
    <w:p w14:paraId="1157E4C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none(1) shall be rejected with the error inconsistentValue."</w:t>
      </w:r>
    </w:p>
    <w:p w14:paraId="73F0561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623D293" w14:textId="3664D5FD" w:rsidR="008F2E05" w:rsidRPr="008F2E05" w:rsidDel="001C09D0" w:rsidRDefault="008F2E05">
      <w:pPr>
        <w:spacing w:after="0"/>
        <w:rPr>
          <w:del w:id="77" w:author="Marek Hajduczenia" w:date="2023-07-06T16:49:00Z"/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50.3.8</w:t>
      </w:r>
      <w:del w:id="78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, WIS test pattern generator and</w:delText>
        </w:r>
      </w:del>
    </w:p>
    <w:p w14:paraId="075234FC" w14:textId="5486FF9B" w:rsidR="008F2E05" w:rsidRPr="008F2E05" w:rsidDel="001C09D0" w:rsidRDefault="008F2E05">
      <w:pPr>
        <w:spacing w:after="0"/>
        <w:rPr>
          <w:del w:id="79" w:author="Marek Hajduczenia" w:date="2023-07-06T16:49:00Z"/>
          <w:rFonts w:ascii="Courier New" w:hAnsi="Courier New" w:cs="Courier New"/>
          <w:sz w:val="16"/>
          <w:szCs w:val="16"/>
        </w:rPr>
      </w:pPr>
      <w:del w:id="80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checker</w:delText>
        </w:r>
      </w:del>
      <w:r w:rsidRPr="008F2E05">
        <w:rPr>
          <w:rFonts w:ascii="Courier New" w:hAnsi="Courier New" w:cs="Courier New"/>
          <w:sz w:val="16"/>
          <w:szCs w:val="16"/>
        </w:rPr>
        <w:t xml:space="preserve">, 45.2.2.6, </w:t>
      </w:r>
      <w:del w:id="81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10G WIS control 2 register (2.7), and</w:delText>
        </w:r>
      </w:del>
    </w:p>
    <w:p w14:paraId="77C76A61" w14:textId="4819FD68" w:rsidR="008F2E05" w:rsidRPr="008F2E05" w:rsidRDefault="008F2E05" w:rsidP="001C09D0">
      <w:pPr>
        <w:spacing w:after="0"/>
        <w:rPr>
          <w:rFonts w:ascii="Courier New" w:hAnsi="Courier New" w:cs="Courier New"/>
          <w:sz w:val="16"/>
          <w:szCs w:val="16"/>
        </w:rPr>
      </w:pPr>
      <w:del w:id="82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</w:delText>
        </w:r>
      </w:del>
      <w:ins w:id="83" w:author="Marek Hajduczenia" w:date="2023-07-06T16:49:00Z">
        <w:r w:rsidR="001C09D0">
          <w:rPr>
            <w:rFonts w:ascii="Courier New" w:hAnsi="Courier New" w:cs="Courier New"/>
            <w:sz w:val="16"/>
            <w:szCs w:val="16"/>
          </w:rPr>
          <w:t xml:space="preserve">and </w:t>
        </w:r>
      </w:ins>
      <w:r w:rsidRPr="008F2E05">
        <w:rPr>
          <w:rFonts w:ascii="Courier New" w:hAnsi="Courier New" w:cs="Courier New"/>
          <w:sz w:val="16"/>
          <w:szCs w:val="16"/>
        </w:rPr>
        <w:t>45.2.2.7.2</w:t>
      </w:r>
      <w:del w:id="84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, PRBS31 pattern testing ability (2.8.1).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38490C5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etherWisDeviceEntry 2 }</w:t>
      </w:r>
    </w:p>
    <w:p w14:paraId="656B3E3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E3FCC2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etherWisDeviceRxTestPatternErrors OBJECT-TYPE</w:t>
      </w:r>
    </w:p>
    <w:p w14:paraId="5087E92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Gauge32 ( 0..65535 )</w:t>
      </w:r>
    </w:p>
    <w:p w14:paraId="0907859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009C82D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0F553B0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3C6D7E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object counts the number of errors detected when the</w:t>
      </w:r>
    </w:p>
    <w:p w14:paraId="0E55CC7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WIS receive path is operating in the PRBS31 test pattern</w:t>
      </w:r>
    </w:p>
    <w:p w14:paraId="0C92BA7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mode. It is reset to zero when the WIS receive path</w:t>
      </w:r>
    </w:p>
    <w:p w14:paraId="7408460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initially enters that mode, and it increments each time</w:t>
      </w:r>
    </w:p>
    <w:p w14:paraId="7C72D8A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PRBS pattern checker detects an error as described in</w:t>
      </w:r>
    </w:p>
    <w:p w14:paraId="5CEF3AC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IEEE Std 802.3, 50.3.8.2 unless its value is</w:t>
      </w:r>
    </w:p>
    <w:p w14:paraId="60AF3E6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65535, in which case it remains unchanged. This object is</w:t>
      </w:r>
    </w:p>
    <w:p w14:paraId="3DFA129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writeable so that it may be reset upon explicit request</w:t>
      </w:r>
    </w:p>
    <w:p w14:paraId="3DA9146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of a command generator application while the WIS receive</w:t>
      </w:r>
    </w:p>
    <w:p w14:paraId="1A7FDD6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path continues to operate in PRBS31 test pattern mode."</w:t>
      </w:r>
    </w:p>
    <w:p w14:paraId="365D7E2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BBE624F" w14:textId="7A81088C" w:rsidR="008F2E05" w:rsidRPr="008F2E05" w:rsidDel="001C09D0" w:rsidRDefault="008F2E05">
      <w:pPr>
        <w:spacing w:after="0"/>
        <w:rPr>
          <w:del w:id="85" w:author="Marek Hajduczenia" w:date="2023-07-06T16:49:00Z"/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50.3.8</w:t>
      </w:r>
      <w:del w:id="86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>, WIS test pattern generator and</w:delText>
        </w:r>
      </w:del>
    </w:p>
    <w:p w14:paraId="11CE4200" w14:textId="61725B9F" w:rsidR="008F2E05" w:rsidRPr="008F2E05" w:rsidDel="001C09D0" w:rsidRDefault="008F2E05">
      <w:pPr>
        <w:spacing w:after="0"/>
        <w:rPr>
          <w:del w:id="87" w:author="Marek Hajduczenia" w:date="2023-07-06T16:50:00Z"/>
          <w:rFonts w:ascii="Courier New" w:hAnsi="Courier New" w:cs="Courier New"/>
          <w:sz w:val="16"/>
          <w:szCs w:val="16"/>
        </w:rPr>
      </w:pPr>
      <w:del w:id="88" w:author="Marek Hajduczenia" w:date="2023-07-06T16:49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checker</w:delText>
        </w:r>
      </w:del>
      <w:r w:rsidRPr="008F2E05">
        <w:rPr>
          <w:rFonts w:ascii="Courier New" w:hAnsi="Courier New" w:cs="Courier New"/>
          <w:sz w:val="16"/>
          <w:szCs w:val="16"/>
        </w:rPr>
        <w:t xml:space="preserve">, 45.2.2.7.2, </w:t>
      </w:r>
      <w:del w:id="89" w:author="Marek Hajduczenia" w:date="2023-07-06T16:50:00Z">
        <w:r w:rsidRPr="008F2E05" w:rsidDel="001C09D0">
          <w:rPr>
            <w:rFonts w:ascii="Courier New" w:hAnsi="Courier New" w:cs="Courier New"/>
            <w:sz w:val="16"/>
            <w:szCs w:val="16"/>
          </w:rPr>
          <w:delText>PRBS31 pattern testing ability</w:delText>
        </w:r>
      </w:del>
    </w:p>
    <w:p w14:paraId="30C6B08D" w14:textId="00950716" w:rsidR="008F2E05" w:rsidRPr="008F2E05" w:rsidDel="001C09D0" w:rsidRDefault="008F2E05">
      <w:pPr>
        <w:spacing w:after="0"/>
        <w:rPr>
          <w:del w:id="90" w:author="Marek Hajduczenia" w:date="2023-07-06T16:50:00Z"/>
          <w:rFonts w:ascii="Courier New" w:hAnsi="Courier New" w:cs="Courier New"/>
          <w:sz w:val="16"/>
          <w:szCs w:val="16"/>
        </w:rPr>
      </w:pPr>
      <w:del w:id="91" w:author="Marek Hajduczenia" w:date="2023-07-06T16:50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(2.8.1), </w:delText>
        </w:r>
      </w:del>
      <w:r w:rsidRPr="008F2E05">
        <w:rPr>
          <w:rFonts w:ascii="Courier New" w:hAnsi="Courier New" w:cs="Courier New"/>
          <w:sz w:val="16"/>
          <w:szCs w:val="16"/>
        </w:rPr>
        <w:t>and 45.2.2.8</w:t>
      </w:r>
      <w:del w:id="92" w:author="Marek Hajduczenia" w:date="2023-07-06T16:50:00Z">
        <w:r w:rsidRPr="008F2E05" w:rsidDel="001C09D0">
          <w:rPr>
            <w:rFonts w:ascii="Courier New" w:hAnsi="Courier New" w:cs="Courier New"/>
            <w:sz w:val="16"/>
            <w:szCs w:val="16"/>
          </w:rPr>
          <w:delText>, 10G WIS test pattern error counter</w:delText>
        </w:r>
      </w:del>
    </w:p>
    <w:p w14:paraId="516FCDB0" w14:textId="43011C17" w:rsidR="008F2E05" w:rsidRPr="008F2E05" w:rsidRDefault="008F2E05" w:rsidP="001C09D0">
      <w:pPr>
        <w:spacing w:after="0"/>
        <w:rPr>
          <w:rFonts w:ascii="Courier New" w:hAnsi="Courier New" w:cs="Courier New"/>
          <w:sz w:val="16"/>
          <w:szCs w:val="16"/>
        </w:rPr>
      </w:pPr>
      <w:del w:id="93" w:author="Marek Hajduczenia" w:date="2023-07-06T16:50:00Z">
        <w:r w:rsidRPr="008F2E05" w:rsidDel="001C09D0">
          <w:rPr>
            <w:rFonts w:ascii="Courier New" w:hAnsi="Courier New" w:cs="Courier New"/>
            <w:sz w:val="16"/>
            <w:szCs w:val="16"/>
          </w:rPr>
          <w:delText xml:space="preserve">          register (2.9).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4932C92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etherWisDeviceEntry 3 }</w:t>
      </w:r>
    </w:p>
    <w:p w14:paraId="3C5CC74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Section group</w:t>
      </w:r>
    </w:p>
    <w:p w14:paraId="4E56836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67FCDE1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These objects provide WIS extensions to</w:t>
      </w:r>
    </w:p>
    <w:p w14:paraId="6AE1DF7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SONET-MIB Section Group.</w:t>
      </w:r>
    </w:p>
    <w:p w14:paraId="7647C04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9A79BF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etherWisSectionCurrentTable OBJECT-TYPE</w:t>
      </w:r>
    </w:p>
    <w:p w14:paraId="6E1618A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SEQUENCE OF EtherWisSectionCurrentEntry</w:t>
      </w:r>
    </w:p>
    <w:p w14:paraId="60BDCAE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C1D541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3C2F9FD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A14D36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"The table for the current state of Ethernet WIS sections."</w:t>
      </w:r>
    </w:p>
    <w:p w14:paraId="5BFEE26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etherWisSection 1 }</w:t>
      </w:r>
    </w:p>
    <w:p w14:paraId="5C401D9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2BB64E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etherWisSectionCurrentEntry OBJECT-TYPE</w:t>
      </w:r>
    </w:p>
    <w:p w14:paraId="0A1B876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EtherWisSectionCurrentEntry</w:t>
      </w:r>
    </w:p>
    <w:p w14:paraId="5D255F5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7DC6806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4339421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6AA4A0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"An entry in the etherWisSectionCurrentTable. For each</w:t>
      </w:r>
    </w:p>
    <w:p w14:paraId="4DE77D5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this object there shall be a corresponding</w:t>
      </w:r>
    </w:p>
    <w:p w14:paraId="44C010F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sonetSectionCurrentEntry."</w:t>
      </w:r>
    </w:p>
    <w:p w14:paraId="175729C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INDEX  { ifIndex }</w:t>
      </w:r>
    </w:p>
    <w:p w14:paraId="05EA4F3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etherWisSectionCurrentTable 1 }</w:t>
      </w:r>
    </w:p>
    <w:p w14:paraId="08ED08D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8789AC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EtherWisSectionCurrentEntry ::=</w:t>
      </w:r>
    </w:p>
    <w:p w14:paraId="15D6EED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719524B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etherWisSectionCurrentJ0Transmitted OCTET STRING,</w:t>
      </w:r>
    </w:p>
    <w:p w14:paraId="01AF4BD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etherWisSectionCurrentJ0Received    OCTET STRING</w:t>
      </w:r>
    </w:p>
    <w:p w14:paraId="3CFC4CC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lastRenderedPageBreak/>
        <w:t xml:space="preserve">           }</w:t>
      </w:r>
    </w:p>
    <w:p w14:paraId="361AE69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410DB78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etherWisSectionCurrentJ0Transmitted OBJECT-TYPE</w:t>
      </w:r>
    </w:p>
    <w:p w14:paraId="4645989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OCTET STRING (SIZE (16))</w:t>
      </w:r>
    </w:p>
    <w:p w14:paraId="76FCCD8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5B66602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0182BDF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FBE566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is the 16-octet section trace message that</w:t>
      </w:r>
    </w:p>
    <w:p w14:paraId="140513D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is transmitted in the J0 byte. The value should</w:t>
      </w:r>
    </w:p>
    <w:p w14:paraId="21D8135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be '89'h followed by fifteen octets of '00'h</w:t>
      </w:r>
    </w:p>
    <w:p w14:paraId="7969B63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(or some cyclic shift thereof) when the section</w:t>
      </w:r>
    </w:p>
    <w:p w14:paraId="678075D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trace function is not used, and the implementation</w:t>
      </w:r>
    </w:p>
    <w:p w14:paraId="4635CC7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should use that value (or a cyclic shift thereof)</w:t>
      </w:r>
    </w:p>
    <w:p w14:paraId="18F2BC4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as a default if no other value has been set."</w:t>
      </w:r>
    </w:p>
    <w:p w14:paraId="332D42E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A6CC60D" w14:textId="2D4F9386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30.8.1.1.8</w:t>
      </w:r>
      <w:del w:id="94" w:author="Marek Hajduczenia" w:date="2023-07-06T16:50:00Z">
        <w:r w:rsidRPr="008F2E05" w:rsidDel="001C09D0">
          <w:rPr>
            <w:rFonts w:ascii="Courier New" w:hAnsi="Courier New" w:cs="Courier New"/>
            <w:sz w:val="16"/>
            <w:szCs w:val="16"/>
          </w:rPr>
          <w:delText>, aJ0ValueTX.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69F6BFA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etherWisSectionCurrentEntry 1 }</w:t>
      </w:r>
    </w:p>
    <w:p w14:paraId="3A236F3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C6D788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etherWisSectionCurrentJ0Received OBJECT-TYPE</w:t>
      </w:r>
    </w:p>
    <w:p w14:paraId="0EB4AE3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OCTET STRING (SIZE (16))</w:t>
      </w:r>
    </w:p>
    <w:p w14:paraId="448BC35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40D231F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5AD34AC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6E9D9F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is the 16-octet section trace message that</w:t>
      </w:r>
    </w:p>
    <w:p w14:paraId="045CA33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was most recently received in the J0 byte."</w:t>
      </w:r>
    </w:p>
    <w:p w14:paraId="70EF3D6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25130430" w14:textId="708E85BE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30.8.1.1.9</w:t>
      </w:r>
      <w:del w:id="95" w:author="Marek Hajduczenia" w:date="2023-07-06T16:50:00Z">
        <w:r w:rsidRPr="008F2E05" w:rsidDel="001C09D0">
          <w:rPr>
            <w:rFonts w:ascii="Courier New" w:hAnsi="Courier New" w:cs="Courier New"/>
            <w:sz w:val="16"/>
            <w:szCs w:val="16"/>
          </w:rPr>
          <w:delText>, aJ0ValueRX.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65947DC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etherWisSectionCurrentEntry 2 }</w:t>
      </w:r>
    </w:p>
    <w:p w14:paraId="0CAA1B0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4DCA0C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Path group</w:t>
      </w:r>
    </w:p>
    <w:p w14:paraId="4F11EBE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D94F54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These objects provide WIS extensions to</w:t>
      </w:r>
    </w:p>
    <w:p w14:paraId="5692B39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SONET-MIB Path Group.</w:t>
      </w:r>
    </w:p>
    <w:p w14:paraId="5501233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7B1C48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etherWisPathCurrentTable OBJECT-TYPE</w:t>
      </w:r>
    </w:p>
    <w:p w14:paraId="69CC97E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SEQUENCE OF EtherWisPathCurrentEntry</w:t>
      </w:r>
    </w:p>
    <w:p w14:paraId="68EC493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BC29E9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044A391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E7C9FA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"The table for the current state of Ethernet WIS paths."</w:t>
      </w:r>
    </w:p>
    <w:p w14:paraId="7E05153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etherWisPath 1 }</w:t>
      </w:r>
    </w:p>
    <w:p w14:paraId="240BD97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5A369A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etherWisPathCurrentEntry OBJECT-TYPE</w:t>
      </w:r>
    </w:p>
    <w:p w14:paraId="1918EBF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EtherWisPathCurrentEntry</w:t>
      </w:r>
    </w:p>
    <w:p w14:paraId="6C20EA2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5C38CF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7A03E5E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2989B2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"An entry in the etherWisPathCurrentTable. For each</w:t>
      </w:r>
    </w:p>
    <w:p w14:paraId="3384E9E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this object there shall be a corresponding</w:t>
      </w:r>
    </w:p>
    <w:p w14:paraId="0D0F233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sonetPathCurrentEntry."</w:t>
      </w:r>
    </w:p>
    <w:p w14:paraId="18C7822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INDEX  { ifIndex }</w:t>
      </w:r>
    </w:p>
    <w:p w14:paraId="38D7CA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etherWisPathCurrentTable 1 }</w:t>
      </w:r>
    </w:p>
    <w:p w14:paraId="497FCE1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47130AE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EtherWisPathCurrentEntry ::=</w:t>
      </w:r>
    </w:p>
    <w:p w14:paraId="4096D82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75EF108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etherWisPathCurrentStatus           BITS,</w:t>
      </w:r>
    </w:p>
    <w:p w14:paraId="6F5A0C5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etherWisPathCurrentJ1Transmitted    OCTET STRING,</w:t>
      </w:r>
    </w:p>
    <w:p w14:paraId="6C995FC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etherWisPathCurrentJ1Received       OCTET STRING</w:t>
      </w:r>
    </w:p>
    <w:p w14:paraId="52FBD88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22AE129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etherWisPathCurrentStatus OBJECT-TYPE</w:t>
      </w:r>
    </w:p>
    <w:p w14:paraId="0B0C5ED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BITS {</w:t>
      </w:r>
    </w:p>
    <w:p w14:paraId="749EF6C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etherWisPathLOP(0),</w:t>
      </w:r>
    </w:p>
    <w:p w14:paraId="116D411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etherWisPathAIS(1),</w:t>
      </w:r>
    </w:p>
    <w:p w14:paraId="2767470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etherWisPathPLM(2),</w:t>
      </w:r>
    </w:p>
    <w:p w14:paraId="401BD2E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etherWisPathLCD(3)</w:t>
      </w:r>
    </w:p>
    <w:p w14:paraId="06776E3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2ECD177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D09188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30FDC72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2CE2F8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variable indicates the current status of the</w:t>
      </w:r>
    </w:p>
    <w:p w14:paraId="0B01703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path payload with a bit map that can indicate multiple</w:t>
      </w:r>
    </w:p>
    <w:p w14:paraId="513B77C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defects at once. The bit positions are assigned as</w:t>
      </w:r>
    </w:p>
    <w:p w14:paraId="716DE54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follows:</w:t>
      </w:r>
    </w:p>
    <w:p w14:paraId="2002B20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274CEE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etherWisPathLOP(0)</w:t>
      </w:r>
    </w:p>
    <w:p w14:paraId="7631256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This bit is set to indicate that an</w:t>
      </w:r>
    </w:p>
    <w:p w14:paraId="56753CA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LOP-P (Loss of Pointer - Path) defect</w:t>
      </w:r>
    </w:p>
    <w:p w14:paraId="6AA3E6B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is being experienced. When this</w:t>
      </w:r>
    </w:p>
    <w:p w14:paraId="2CD61E5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bit is set, sonetPathSTSLOP shall be set</w:t>
      </w:r>
    </w:p>
    <w:p w14:paraId="2D55F99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in the corresponding instance of</w:t>
      </w:r>
    </w:p>
    <w:p w14:paraId="565512D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sonetPathCurrentStatus.</w:t>
      </w:r>
    </w:p>
    <w:p w14:paraId="18C074A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A49285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etherWisPathAIS(1)</w:t>
      </w:r>
    </w:p>
    <w:p w14:paraId="539DE92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This bit is set to indicate that an</w:t>
      </w:r>
    </w:p>
    <w:p w14:paraId="6C072D1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AIS-P (Alarm Indication Signal - Path)</w:t>
      </w:r>
    </w:p>
    <w:p w14:paraId="6A5927E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defect is being experienced. When</w:t>
      </w:r>
    </w:p>
    <w:p w14:paraId="795D192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this bit is set, sonetPathSTSAIS shall be</w:t>
      </w:r>
    </w:p>
    <w:p w14:paraId="039A71D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set in the corresponding instance of</w:t>
      </w:r>
    </w:p>
    <w:p w14:paraId="570D1C9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sonetPathCurrentStatus.</w:t>
      </w:r>
    </w:p>
    <w:p w14:paraId="2D0EB98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8EF4BE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etherWisPathPLM(1)</w:t>
      </w:r>
    </w:p>
    <w:p w14:paraId="7F3EAB2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This bit is set to indicate that a</w:t>
      </w:r>
    </w:p>
    <w:p w14:paraId="223A2FF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PLM-P (Payload Label Mismatch - Path)</w:t>
      </w:r>
    </w:p>
    <w:p w14:paraId="2D4F2DB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defect is being experienced. When</w:t>
      </w:r>
    </w:p>
    <w:p w14:paraId="5199792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this bit is set, sonetPathSignalLabelMismatch</w:t>
      </w:r>
    </w:p>
    <w:p w14:paraId="07CAC04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shall be set in the corresponding instance of</w:t>
      </w:r>
    </w:p>
    <w:p w14:paraId="083FA3E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sonetPathCurrentStatus.</w:t>
      </w:r>
    </w:p>
    <w:p w14:paraId="0C7FF0F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etherWisPathLCD(3)</w:t>
      </w:r>
    </w:p>
    <w:p w14:paraId="234D27D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This bit is set to indicate that an</w:t>
      </w:r>
    </w:p>
    <w:p w14:paraId="61FDA48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LCD-P (Loss of Codegroup Delination - Path)</w:t>
      </w:r>
    </w:p>
    <w:p w14:paraId="5A9E28A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defect is being experienced. Since this</w:t>
      </w:r>
    </w:p>
    <w:p w14:paraId="0089BB4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defect is detected by the PCS and not by</w:t>
      </w:r>
    </w:p>
    <w:p w14:paraId="3EE23FE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the path layer itself, there is no</w:t>
      </w:r>
    </w:p>
    <w:p w14:paraId="08BA41B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corresponding bit in sonetPathCurrentStatus."</w:t>
      </w:r>
    </w:p>
    <w:p w14:paraId="6C788CC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7BEADEC" w14:textId="619E177A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30.8.1.1.18</w:t>
      </w:r>
      <w:del w:id="96" w:author="Marek Hajduczenia" w:date="2023-07-06T16:51:00Z">
        <w:r w:rsidRPr="008F2E05" w:rsidDel="001C09D0">
          <w:rPr>
            <w:rFonts w:ascii="Courier New" w:hAnsi="Courier New" w:cs="Courier New"/>
            <w:sz w:val="16"/>
            <w:szCs w:val="16"/>
          </w:rPr>
          <w:delText>, aPathStatus.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192336F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etherWisPathCurrentEntry 1 }</w:t>
      </w:r>
    </w:p>
    <w:p w14:paraId="76FF66D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F19DF5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etherWisPathCurrentJ1Transmitted OBJECT-TYPE</w:t>
      </w:r>
    </w:p>
    <w:p w14:paraId="5E98CE5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OCTET STRING (SIZE (16))</w:t>
      </w:r>
    </w:p>
    <w:p w14:paraId="2731988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34B47B1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0AE2B5E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668967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is the 16-octet path trace message that</w:t>
      </w:r>
    </w:p>
    <w:p w14:paraId="6561144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is transmitted in the J1 byte. The value should</w:t>
      </w:r>
    </w:p>
    <w:p w14:paraId="5853680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be '89'h followed by fifteen octets of '00'h</w:t>
      </w:r>
    </w:p>
    <w:p w14:paraId="12CA503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(or some cyclic shift thereof) when the path</w:t>
      </w:r>
    </w:p>
    <w:p w14:paraId="767379D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trace function is not used, and the implementation</w:t>
      </w:r>
    </w:p>
    <w:p w14:paraId="4715E14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should use that value (or a cyclic shift thereof)</w:t>
      </w:r>
    </w:p>
    <w:p w14:paraId="2D6F64A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as a default if no other value has been set."</w:t>
      </w:r>
    </w:p>
    <w:p w14:paraId="25749BE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058CD857" w14:textId="6ADB4F80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30.8.1.1.23</w:t>
      </w:r>
      <w:del w:id="97" w:author="Marek Hajduczenia" w:date="2023-07-06T16:51:00Z">
        <w:r w:rsidRPr="008F2E05" w:rsidDel="001C09D0">
          <w:rPr>
            <w:rFonts w:ascii="Courier New" w:hAnsi="Courier New" w:cs="Courier New"/>
            <w:sz w:val="16"/>
            <w:szCs w:val="16"/>
          </w:rPr>
          <w:delText>, aJ1ValueTX.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07542DA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etherWisPathCurrentEntry 2 }</w:t>
      </w:r>
    </w:p>
    <w:p w14:paraId="4368A51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092C83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etherWisPathCurrentJ1Received OBJECT-TYPE</w:t>
      </w:r>
    </w:p>
    <w:p w14:paraId="3A16A8F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OCTET STRING (SIZE (16))</w:t>
      </w:r>
    </w:p>
    <w:p w14:paraId="125BCE5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706A5B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050FF80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0AA23B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is the 16-octet path trace message that</w:t>
      </w:r>
    </w:p>
    <w:p w14:paraId="2A2A00A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was most recently received in the J1 byte."</w:t>
      </w:r>
    </w:p>
    <w:p w14:paraId="2867A4D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2B2C93D8" w14:textId="19B6FFCA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30.8.1.1.24</w:t>
      </w:r>
      <w:del w:id="98" w:author="Marek Hajduczenia" w:date="2023-07-06T16:51:00Z">
        <w:r w:rsidRPr="008F2E05" w:rsidDel="001C09D0">
          <w:rPr>
            <w:rFonts w:ascii="Courier New" w:hAnsi="Courier New" w:cs="Courier New"/>
            <w:sz w:val="16"/>
            <w:szCs w:val="16"/>
          </w:rPr>
          <w:delText>, aJ1ValueRX.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68308BF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etherWisPathCurrentEntry 3 }</w:t>
      </w:r>
    </w:p>
    <w:p w14:paraId="2976CCB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Far End Path group</w:t>
      </w:r>
    </w:p>
    <w:p w14:paraId="4D993D1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ACA3BD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These objects provide WIS extensions to</w:t>
      </w:r>
    </w:p>
    <w:p w14:paraId="0B6619F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the SONET-MIB Far End Path Group.</w:t>
      </w:r>
    </w:p>
    <w:p w14:paraId="6700074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7241F1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etherWisFarEndPathCurrentTable OBJECT-TYPE</w:t>
      </w:r>
    </w:p>
    <w:p w14:paraId="0FCA59B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SEQUENCE OF EtherWisFarEndPathCurrentEntry</w:t>
      </w:r>
    </w:p>
    <w:p w14:paraId="60E1054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393F39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4DF4EBA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80152E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"The table for the current far-end state of Ethernet WIS</w:t>
      </w:r>
    </w:p>
    <w:p w14:paraId="75D6AE6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paths."</w:t>
      </w:r>
    </w:p>
    <w:p w14:paraId="47ED85A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lastRenderedPageBreak/>
        <w:t xml:space="preserve">        ::= { etherWisFarEndPath 1 }</w:t>
      </w:r>
    </w:p>
    <w:p w14:paraId="7E2C2DA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FE05A6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etherWisFarEndPathCurrentEntry OBJECT-TYPE</w:t>
      </w:r>
    </w:p>
    <w:p w14:paraId="5CF8E94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EtherWisFarEndPathCurrentEntry</w:t>
      </w:r>
    </w:p>
    <w:p w14:paraId="541A03C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050F27C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3176ED1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A73653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"An entry in the etherWisFarEndPathCurrentTable. For each</w:t>
      </w:r>
    </w:p>
    <w:p w14:paraId="77FF26E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this object there shall be a corresponding</w:t>
      </w:r>
    </w:p>
    <w:p w14:paraId="12854F8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instance of sonetFarEndPathCurrentEntry."</w:t>
      </w:r>
    </w:p>
    <w:p w14:paraId="1F48CA9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INDEX  { ifIndex }</w:t>
      </w:r>
    </w:p>
    <w:p w14:paraId="4690761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etherWisFarEndPathCurrentTable 1 }</w:t>
      </w:r>
    </w:p>
    <w:p w14:paraId="2F103B6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1CC2FA5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EtherWisFarEndPathCurrentEntry ::=</w:t>
      </w:r>
    </w:p>
    <w:p w14:paraId="7F09B5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328461D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etherWisFarEndPathCurrentStatus     BITS</w:t>
      </w:r>
    </w:p>
    <w:p w14:paraId="1BAB330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11D161E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8A64E1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etherWisFarEndPathCurrentStatus OBJECT-TYPE</w:t>
      </w:r>
    </w:p>
    <w:p w14:paraId="0F0D7F8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SYNTAX  BITS {</w:t>
      </w:r>
    </w:p>
    <w:p w14:paraId="13E2FF7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etherWisFarEndPayloadDefect(0),</w:t>
      </w:r>
    </w:p>
    <w:p w14:paraId="0670524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    etherWisFarEndServerDefect(1)</w:t>
      </w:r>
    </w:p>
    <w:p w14:paraId="1E10340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6EA97F2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7810B3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2C97E81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AAE98B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"This variable indicates the current status at the</w:t>
      </w:r>
    </w:p>
    <w:p w14:paraId="772645D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far end of the path using a bit map that can indicate</w:t>
      </w:r>
    </w:p>
    <w:p w14:paraId="1252A91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multiple defects at once. The bit positions are</w:t>
      </w:r>
    </w:p>
    <w:p w14:paraId="082CC82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assigned as follows:</w:t>
      </w:r>
    </w:p>
    <w:p w14:paraId="3907EF0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06A2F2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etherWisFarEndPayloadDefect(0)</w:t>
      </w:r>
    </w:p>
    <w:p w14:paraId="04A06AF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A far end payload defect (i.e., far end</w:t>
      </w:r>
    </w:p>
    <w:p w14:paraId="1934B0F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PLM-P or LCD-P) is currently being signaled</w:t>
      </w:r>
    </w:p>
    <w:p w14:paraId="1574F4C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in G1 bits 5-7.</w:t>
      </w:r>
    </w:p>
    <w:p w14:paraId="42DEA3E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243AB3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etherWisFarEndServerDefect(1)</w:t>
      </w:r>
    </w:p>
    <w:p w14:paraId="290D6E5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A far end server defect (i.e., far end</w:t>
      </w:r>
    </w:p>
    <w:p w14:paraId="03500E4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LOP-P or AIS-P) is currently being signaled</w:t>
      </w:r>
    </w:p>
    <w:p w14:paraId="3141670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in G1 bits 5-7. When this bit is set,</w:t>
      </w:r>
    </w:p>
    <w:p w14:paraId="351972B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sonetPathSTSRDI shall be set in the corresponding</w:t>
      </w:r>
    </w:p>
    <w:p w14:paraId="2C5205A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instance of sonetPathCurrentStatus."</w:t>
      </w:r>
    </w:p>
    <w:p w14:paraId="61AEF210" w14:textId="321A4699" w:rsidR="008F2E05" w:rsidRPr="008F2E05" w:rsidRDefault="008F2E05">
      <w:pPr>
        <w:tabs>
          <w:tab w:val="left" w:pos="4853"/>
        </w:tabs>
        <w:spacing w:after="0"/>
        <w:rPr>
          <w:rFonts w:ascii="Courier New" w:hAnsi="Courier New" w:cs="Courier New"/>
          <w:sz w:val="16"/>
          <w:szCs w:val="16"/>
        </w:rPr>
        <w:pPrChange w:id="99" w:author="Marek Hajduczenia" w:date="2023-07-06T17:20:00Z">
          <w:pPr>
            <w:spacing w:after="0"/>
          </w:pPr>
        </w:pPrChange>
      </w:pPr>
      <w:r w:rsidRPr="008F2E05">
        <w:rPr>
          <w:rFonts w:ascii="Courier New" w:hAnsi="Courier New" w:cs="Courier New"/>
          <w:sz w:val="16"/>
          <w:szCs w:val="16"/>
        </w:rPr>
        <w:t xml:space="preserve">       REFERENCE</w:t>
      </w:r>
      <w:ins w:id="100" w:author="Marek Hajduczenia" w:date="2023-07-06T17:20:00Z">
        <w:r w:rsidR="0058274F">
          <w:rPr>
            <w:rFonts w:ascii="Courier New" w:hAnsi="Courier New" w:cs="Courier New"/>
            <w:sz w:val="16"/>
            <w:szCs w:val="16"/>
          </w:rPr>
          <w:tab/>
        </w:r>
      </w:ins>
    </w:p>
    <w:p w14:paraId="0F894454" w14:textId="7BF08CF0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"IEEE Std 802.3, 30.8.1.1.25</w:t>
      </w:r>
      <w:del w:id="101" w:author="Marek Hajduczenia" w:date="2023-07-06T17:20:00Z">
        <w:r w:rsidRPr="008F2E05" w:rsidDel="0058274F">
          <w:rPr>
            <w:rFonts w:ascii="Courier New" w:hAnsi="Courier New" w:cs="Courier New"/>
            <w:sz w:val="16"/>
            <w:szCs w:val="16"/>
          </w:rPr>
          <w:delText>, aFarEndPathStatus.</w:delText>
        </w:r>
      </w:del>
      <w:r w:rsidRPr="008F2E05">
        <w:rPr>
          <w:rFonts w:ascii="Courier New" w:hAnsi="Courier New" w:cs="Courier New"/>
          <w:sz w:val="16"/>
          <w:szCs w:val="16"/>
        </w:rPr>
        <w:t>"</w:t>
      </w:r>
    </w:p>
    <w:p w14:paraId="200F0F4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etherWisFarEndPathCurrentEntry 1 }</w:t>
      </w:r>
    </w:p>
    <w:p w14:paraId="7CCACD1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B2A0C0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</w:t>
      </w:r>
    </w:p>
    <w:p w14:paraId="671D006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    Conformance Statements</w:t>
      </w:r>
    </w:p>
    <w:p w14:paraId="5EA5334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</w:t>
      </w:r>
    </w:p>
    <w:p w14:paraId="02AE008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685799B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etherWisGroups      OBJECT IDENTIFIER ::= { etherWisConformance 1 }</w:t>
      </w:r>
    </w:p>
    <w:p w14:paraId="03B16E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48E8437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etherWisCompliances OBJECT IDENTIFIER ::= { etherWisConformance 2 }</w:t>
      </w:r>
    </w:p>
    <w:p w14:paraId="117123D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C77DED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    Object Groups</w:t>
      </w:r>
    </w:p>
    <w:p w14:paraId="5DADD19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04ECA7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etherWisDeviceGroupBasic OBJECT-GROUP</w:t>
      </w:r>
    </w:p>
    <w:p w14:paraId="19B97EE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OBJECTS {</w:t>
      </w:r>
    </w:p>
    <w:p w14:paraId="7C458D8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etherWisDeviceTxTestPatternMode,</w:t>
      </w:r>
    </w:p>
    <w:p w14:paraId="13533D5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etherWisDeviceRxTestPatternMode</w:t>
      </w:r>
    </w:p>
    <w:p w14:paraId="7B64658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5596E33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1897E82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6B145C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 collection of objects that support test</w:t>
      </w:r>
    </w:p>
    <w:p w14:paraId="29CFC76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features required of all WIS devices."</w:t>
      </w:r>
    </w:p>
    <w:p w14:paraId="2322876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etherWisGroups 1 }</w:t>
      </w:r>
    </w:p>
    <w:p w14:paraId="7EB135F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6F70EDE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etherWisDeviceGroupExtra OBJECT-GROUP</w:t>
      </w:r>
    </w:p>
    <w:p w14:paraId="5A63530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OBJECTS {</w:t>
      </w:r>
    </w:p>
    <w:p w14:paraId="2F749EC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etherWisDeviceRxTestPatternErrors</w:t>
      </w:r>
    </w:p>
    <w:p w14:paraId="27FC792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1BC0E23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51B2A33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D2CED1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lastRenderedPageBreak/>
        <w:t xml:space="preserve">          "A collection of objects that support</w:t>
      </w:r>
    </w:p>
    <w:p w14:paraId="4F8F8ED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optional WIS device test features."</w:t>
      </w:r>
    </w:p>
    <w:p w14:paraId="516712D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etherWisGroups 2 }</w:t>
      </w:r>
    </w:p>
    <w:p w14:paraId="7A4A81F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etherWisSectionGroup OBJECT-GROUP</w:t>
      </w:r>
    </w:p>
    <w:p w14:paraId="1767F17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OBJECTS {</w:t>
      </w:r>
    </w:p>
    <w:p w14:paraId="09A71FE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etherWisSectionCurrentJ0Transmitted,</w:t>
      </w:r>
    </w:p>
    <w:p w14:paraId="6B7F80D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etherWisSectionCurrentJ0Received</w:t>
      </w:r>
    </w:p>
    <w:p w14:paraId="157E7A1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301FABC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4A0E248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B9BEEB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 collection of objects that provide</w:t>
      </w:r>
    </w:p>
    <w:p w14:paraId="48229C2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required information about a WIS section."</w:t>
      </w:r>
    </w:p>
    <w:p w14:paraId="72CC852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etherWisGroups 3 }</w:t>
      </w:r>
    </w:p>
    <w:p w14:paraId="2B1D7AA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4F7C6D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etherWisPathGroup OBJECT-GROUP</w:t>
      </w:r>
    </w:p>
    <w:p w14:paraId="5094F6D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OBJECTS {</w:t>
      </w:r>
    </w:p>
    <w:p w14:paraId="7DCE2E7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etherWisPathCurrentStatus,</w:t>
      </w:r>
    </w:p>
    <w:p w14:paraId="69D9199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etherWisPathCurrentJ1Transmitted,</w:t>
      </w:r>
    </w:p>
    <w:p w14:paraId="48B8977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etherWisPathCurrentJ1Received</w:t>
      </w:r>
    </w:p>
    <w:p w14:paraId="6C96AA1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6B08C8C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4B0AE3E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BD56FD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 collection of objects that provide</w:t>
      </w:r>
    </w:p>
    <w:p w14:paraId="462FF53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required information about a WIS path."</w:t>
      </w:r>
    </w:p>
    <w:p w14:paraId="38DF8A6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etherWisGroups 4 }</w:t>
      </w:r>
    </w:p>
    <w:p w14:paraId="72CDBDE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9FB260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etherWisFarEndPathGroup OBJECT-GROUP</w:t>
      </w:r>
    </w:p>
    <w:p w14:paraId="12EDBB2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OBJECTS {</w:t>
      </w:r>
    </w:p>
    <w:p w14:paraId="4532536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etherWisFarEndPathCurrentStatus</w:t>
      </w:r>
    </w:p>
    <w:p w14:paraId="36B6C77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}</w:t>
      </w:r>
    </w:p>
    <w:p w14:paraId="1D0F4F1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6F5AE36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CD3A8E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"A collection of objects that provide required</w:t>
      </w:r>
    </w:p>
    <w:p w14:paraId="2F03C41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information about the far end of a WIS path."</w:t>
      </w:r>
    </w:p>
    <w:p w14:paraId="3E86913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etherWisGroups 5 }</w:t>
      </w:r>
    </w:p>
    <w:p w14:paraId="4B7D527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21D2035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--     Compliance Statements</w:t>
      </w:r>
    </w:p>
    <w:p w14:paraId="10D5EA9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9960E4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etherWisCompliance MODULE-COMPLIANCE</w:t>
      </w:r>
    </w:p>
    <w:p w14:paraId="0CAEAF0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247E904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67154E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"The compliance statement for interfaces that include</w:t>
      </w:r>
    </w:p>
    <w:p w14:paraId="64D3C1D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the Ethernet WIS. Compliance with the following</w:t>
      </w:r>
    </w:p>
    <w:p w14:paraId="2AC13D3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external compliance statements is prerequisite:</w:t>
      </w:r>
    </w:p>
    <w:p w14:paraId="5256191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4C0E0E8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MIB module             Compliance Statement</w:t>
      </w:r>
    </w:p>
    <w:p w14:paraId="524F41B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----------             --------------------</w:t>
      </w:r>
    </w:p>
    <w:p w14:paraId="4598843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IF-MIB                 ifCompliance3</w:t>
      </w:r>
    </w:p>
    <w:p w14:paraId="0715D69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IF-INVERTED-STACK-MIB  ifInvCompliance</w:t>
      </w:r>
    </w:p>
    <w:p w14:paraId="6BD5AB0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IEEE8023-EtherLike-MIB dot3Compliance2</w:t>
      </w:r>
    </w:p>
    <w:p w14:paraId="7F0E2AE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MAU-MIB                mauModIfCompl3"</w:t>
      </w:r>
    </w:p>
    <w:p w14:paraId="5D904B7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MODULE  -- this module</w:t>
      </w:r>
    </w:p>
    <w:p w14:paraId="03ABD79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MANDATORY-GROUPS {</w:t>
      </w:r>
    </w:p>
    <w:p w14:paraId="727AA10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etherWisDeviceGroupBasic,</w:t>
      </w:r>
    </w:p>
    <w:p w14:paraId="657FABC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etherWisSectionGroup,</w:t>
      </w:r>
    </w:p>
    <w:p w14:paraId="6DEEF53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etherWisPathGroup,</w:t>
      </w:r>
    </w:p>
    <w:p w14:paraId="0341669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etherWisFarEndPathGroup</w:t>
      </w:r>
    </w:p>
    <w:p w14:paraId="7F0895A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076109E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0C48C6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etherWisDeviceTxTestPatternMode</w:t>
      </w:r>
    </w:p>
    <w:p w14:paraId="7F4AFD7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SYNTAX       INTEGER {</w:t>
      </w:r>
    </w:p>
    <w:p w14:paraId="7AEACB5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none(1),</w:t>
      </w:r>
    </w:p>
    <w:p w14:paraId="1C86E3D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squareWave(2),</w:t>
      </w:r>
    </w:p>
    <w:p w14:paraId="7DDF0A2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mixedFrequency(4)</w:t>
      </w:r>
    </w:p>
    <w:p w14:paraId="7095D86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3F9BDE0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59A1A11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"Support for values other than none(1),</w:t>
      </w:r>
    </w:p>
    <w:p w14:paraId="28ACB99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squareWave(2), and mixedFrequency(4)</w:t>
      </w:r>
    </w:p>
    <w:p w14:paraId="055849A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is not required."</w:t>
      </w:r>
    </w:p>
    <w:p w14:paraId="270E017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F5B8A8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etherWisDeviceRxTestPatternMode</w:t>
      </w:r>
    </w:p>
    <w:p w14:paraId="55DF05E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SYNTAX       INTEGER {</w:t>
      </w:r>
    </w:p>
    <w:p w14:paraId="67F2887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none(1),</w:t>
      </w:r>
    </w:p>
    <w:p w14:paraId="5E695E3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lastRenderedPageBreak/>
        <w:t xml:space="preserve">               mixedFrequency(4)</w:t>
      </w:r>
    </w:p>
    <w:p w14:paraId="0B507E4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2A0883B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23B2DAB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"Support for values other than none(1)</w:t>
      </w:r>
    </w:p>
    <w:p w14:paraId="1F7DEF1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and mixedFrequency(4) is not required."</w:t>
      </w:r>
    </w:p>
    <w:p w14:paraId="3D49C67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2502BF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GROUP        etherWisDeviceGroupExtra</w:t>
      </w:r>
    </w:p>
    <w:p w14:paraId="68B3369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3E41F78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"Implementation of this group, along with support for</w:t>
      </w:r>
    </w:p>
    <w:p w14:paraId="03C0CFA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the value prbs31(3) for etherWisDeviceTxTestPatternMode</w:t>
      </w:r>
    </w:p>
    <w:p w14:paraId="16EA1D1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and etherWisDeviceRxTestPatternMode, is necessary if the</w:t>
      </w:r>
    </w:p>
    <w:p w14:paraId="2E69FD4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optional PRBS31 test pattern mode is to be supported."</w:t>
      </w:r>
    </w:p>
    <w:p w14:paraId="3325658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3CB5C23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etherWisDeviceRxTestPatternErrors</w:t>
      </w:r>
    </w:p>
    <w:p w14:paraId="23E98D3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WRITE-SYNTAX Gauge32 ( 0 )</w:t>
      </w:r>
    </w:p>
    <w:p w14:paraId="51DAE51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5592D3E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"An implementation is not required to</w:t>
      </w:r>
    </w:p>
    <w:p w14:paraId="7CD93CF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allow values other than zero to be</w:t>
      </w:r>
    </w:p>
    <w:p w14:paraId="35055C2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written to this object."</w:t>
      </w:r>
    </w:p>
    <w:p w14:paraId="29AC03A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MODULE SONET-MIB</w:t>
      </w:r>
    </w:p>
    <w:p w14:paraId="4715EBB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MANDATORY-GROUPS {</w:t>
      </w:r>
    </w:p>
    <w:p w14:paraId="2F00026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sonetMediumStuff2,</w:t>
      </w:r>
    </w:p>
    <w:p w14:paraId="2E69E59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sonetSectionStuff2,</w:t>
      </w:r>
    </w:p>
    <w:p w14:paraId="2F9AA5F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sonetLineStuff2,</w:t>
      </w:r>
    </w:p>
    <w:p w14:paraId="5ADD6D6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sonetFarEndLineStuff2,</w:t>
      </w:r>
    </w:p>
    <w:p w14:paraId="7BBA507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sonetPathStuff2,</w:t>
      </w:r>
    </w:p>
    <w:p w14:paraId="35AD0B5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sonetFarEndPathStuff2</w:t>
      </w:r>
    </w:p>
    <w:p w14:paraId="4A97FD7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43E38C4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B8A708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sonetMediumType</w:t>
      </w:r>
    </w:p>
    <w:p w14:paraId="590B4C2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SYNTAX       INTEGER {</w:t>
      </w:r>
    </w:p>
    <w:p w14:paraId="2176141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sonet(1)</w:t>
      </w:r>
    </w:p>
    <w:p w14:paraId="49EE9E7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6241ED5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163BA9C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09EC27F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required, nor is support</w:t>
      </w:r>
    </w:p>
    <w:p w14:paraId="43C5A97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for any value other than sonet(1)."</w:t>
      </w:r>
    </w:p>
    <w:p w14:paraId="1103DED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C882A4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sonetMediumLineCoding</w:t>
      </w:r>
    </w:p>
    <w:p w14:paraId="6EC9E52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SYNTAX       INTEGER {</w:t>
      </w:r>
    </w:p>
    <w:p w14:paraId="526874A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sonetMediumNRZ(4)</w:t>
      </w:r>
    </w:p>
    <w:p w14:paraId="0C4F740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5F23BA3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78AC93B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0FACDB3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required, nor is support</w:t>
      </w:r>
    </w:p>
    <w:p w14:paraId="75624B6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for any value other than sonetMediumNRZ(4)."</w:t>
      </w:r>
    </w:p>
    <w:p w14:paraId="56F3B5BD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E8FEF4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sonetMediumLineType</w:t>
      </w:r>
    </w:p>
    <w:p w14:paraId="52DC161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604773C0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303063F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required."</w:t>
      </w:r>
    </w:p>
    <w:p w14:paraId="4B77E50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19B1A4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sonetMediumCircuitIdentifier</w:t>
      </w:r>
    </w:p>
    <w:p w14:paraId="464B3D7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4F815F0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3128AD13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required."</w:t>
      </w:r>
    </w:p>
    <w:p w14:paraId="00847797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74EC8C7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sonetMediumLoopbackConfig</w:t>
      </w:r>
    </w:p>
    <w:p w14:paraId="31D64678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SYNTAX       BITS {</w:t>
      </w:r>
    </w:p>
    <w:p w14:paraId="045A2B4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sonetNoLoop(0),</w:t>
      </w:r>
    </w:p>
    <w:p w14:paraId="123C34A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sonetFacilityLoop(1)</w:t>
      </w:r>
    </w:p>
    <w:p w14:paraId="2ABC413C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131F637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3638208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2243BEE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required, nor is support for values</w:t>
      </w:r>
    </w:p>
    <w:p w14:paraId="1BFF1C5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other than sonetNoLoop(0) and sonetFacilityLoop(1)."</w:t>
      </w:r>
    </w:p>
    <w:p w14:paraId="24EF754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1172CA5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OBJECT       sonetSESthresholdSet</w:t>
      </w:r>
    </w:p>
    <w:p w14:paraId="7BC8F8C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67FD5C6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7DCE174E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required, and only one</w:t>
      </w:r>
    </w:p>
    <w:p w14:paraId="6661074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of the enumerated values need be supported."</w:t>
      </w:r>
    </w:p>
    <w:p w14:paraId="3360A65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1DD9AA34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lastRenderedPageBreak/>
        <w:t xml:space="preserve">           OBJECT       sonetPathCurrentWidth</w:t>
      </w:r>
    </w:p>
    <w:p w14:paraId="42633D85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SYNTAX       INTEGER {</w:t>
      </w:r>
    </w:p>
    <w:p w14:paraId="743BECBB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sts192cSTM64(6)</w:t>
      </w:r>
    </w:p>
    <w:p w14:paraId="39F5C4D6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}</w:t>
      </w:r>
    </w:p>
    <w:p w14:paraId="248D05CF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MIN-ACCESS   read-only</w:t>
      </w:r>
    </w:p>
    <w:p w14:paraId="5124954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03800F7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"Write access is not required, nor is support</w:t>
      </w:r>
    </w:p>
    <w:p w14:paraId="62DE7BC2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       for any value other than sts192cSTM64(6)."</w:t>
      </w:r>
    </w:p>
    <w:p w14:paraId="0C3EA369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5A0FB621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     ::= { etherWisCompliances 1 }</w:t>
      </w:r>
    </w:p>
    <w:p w14:paraId="27CAF8AA" w14:textId="77777777" w:rsidR="008F2E05" w:rsidRPr="008F2E05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</w:p>
    <w:p w14:paraId="05C544E5" w14:textId="46698EAE" w:rsidR="00292410" w:rsidRPr="00292410" w:rsidRDefault="008F2E05" w:rsidP="008F2E05">
      <w:pPr>
        <w:spacing w:after="0"/>
        <w:rPr>
          <w:rFonts w:ascii="Courier New" w:hAnsi="Courier New" w:cs="Courier New"/>
          <w:sz w:val="16"/>
          <w:szCs w:val="16"/>
        </w:rPr>
      </w:pPr>
      <w:r w:rsidRPr="008F2E05">
        <w:rPr>
          <w:rFonts w:ascii="Courier New" w:hAnsi="Courier New" w:cs="Courier New"/>
          <w:sz w:val="16"/>
          <w:szCs w:val="16"/>
        </w:rPr>
        <w:t xml:space="preserve">   END</w:t>
      </w:r>
    </w:p>
    <w:p w14:paraId="7BF0B5D1" w14:textId="77777777" w:rsidR="00292410" w:rsidRPr="00292410" w:rsidRDefault="00292410" w:rsidP="00292410">
      <w:pPr>
        <w:spacing w:after="0"/>
        <w:rPr>
          <w:rFonts w:ascii="Courier New" w:hAnsi="Courier New" w:cs="Courier New"/>
          <w:sz w:val="16"/>
          <w:szCs w:val="16"/>
        </w:rPr>
      </w:pPr>
    </w:p>
    <w:sectPr w:rsidR="00292410" w:rsidRPr="00292410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202D5"/>
    <w:rsid w:val="000219E8"/>
    <w:rsid w:val="00033875"/>
    <w:rsid w:val="00072B37"/>
    <w:rsid w:val="00092B2C"/>
    <w:rsid w:val="000A181E"/>
    <w:rsid w:val="000B0BC1"/>
    <w:rsid w:val="000D1EB3"/>
    <w:rsid w:val="00102272"/>
    <w:rsid w:val="00103C26"/>
    <w:rsid w:val="00106DCE"/>
    <w:rsid w:val="0011744D"/>
    <w:rsid w:val="0013218F"/>
    <w:rsid w:val="00134C42"/>
    <w:rsid w:val="00142F09"/>
    <w:rsid w:val="00175BEE"/>
    <w:rsid w:val="001A52A3"/>
    <w:rsid w:val="001B41BA"/>
    <w:rsid w:val="001B6492"/>
    <w:rsid w:val="001C09D0"/>
    <w:rsid w:val="001D16CD"/>
    <w:rsid w:val="001E761D"/>
    <w:rsid w:val="002030CE"/>
    <w:rsid w:val="0023354A"/>
    <w:rsid w:val="002373ED"/>
    <w:rsid w:val="002712E0"/>
    <w:rsid w:val="00277F11"/>
    <w:rsid w:val="0028355E"/>
    <w:rsid w:val="002902F3"/>
    <w:rsid w:val="002912A4"/>
    <w:rsid w:val="00292410"/>
    <w:rsid w:val="002A312F"/>
    <w:rsid w:val="002A5723"/>
    <w:rsid w:val="002B6D77"/>
    <w:rsid w:val="002C1B5A"/>
    <w:rsid w:val="002C606B"/>
    <w:rsid w:val="002F0CBB"/>
    <w:rsid w:val="0031096B"/>
    <w:rsid w:val="00310CD7"/>
    <w:rsid w:val="00327627"/>
    <w:rsid w:val="003305E6"/>
    <w:rsid w:val="00335FB9"/>
    <w:rsid w:val="003568B8"/>
    <w:rsid w:val="00371A2B"/>
    <w:rsid w:val="003A2BC8"/>
    <w:rsid w:val="003E5B98"/>
    <w:rsid w:val="003F1024"/>
    <w:rsid w:val="003F4DDD"/>
    <w:rsid w:val="004335B9"/>
    <w:rsid w:val="00435F3F"/>
    <w:rsid w:val="0045784E"/>
    <w:rsid w:val="00470D29"/>
    <w:rsid w:val="00473856"/>
    <w:rsid w:val="004779D5"/>
    <w:rsid w:val="004A448A"/>
    <w:rsid w:val="004B036C"/>
    <w:rsid w:val="004D6F8A"/>
    <w:rsid w:val="004D7165"/>
    <w:rsid w:val="00515B63"/>
    <w:rsid w:val="0052663F"/>
    <w:rsid w:val="00545749"/>
    <w:rsid w:val="00574E93"/>
    <w:rsid w:val="0058274F"/>
    <w:rsid w:val="005863BA"/>
    <w:rsid w:val="0059537C"/>
    <w:rsid w:val="005B7820"/>
    <w:rsid w:val="005D3C3B"/>
    <w:rsid w:val="005E2C65"/>
    <w:rsid w:val="005F0860"/>
    <w:rsid w:val="00642E23"/>
    <w:rsid w:val="006540AB"/>
    <w:rsid w:val="00677A8E"/>
    <w:rsid w:val="006A0150"/>
    <w:rsid w:val="006D1093"/>
    <w:rsid w:val="006F713C"/>
    <w:rsid w:val="006F7F2A"/>
    <w:rsid w:val="00706F48"/>
    <w:rsid w:val="0072205C"/>
    <w:rsid w:val="00722BAF"/>
    <w:rsid w:val="0074086A"/>
    <w:rsid w:val="00747BFC"/>
    <w:rsid w:val="00790BD0"/>
    <w:rsid w:val="007B4173"/>
    <w:rsid w:val="007C64FC"/>
    <w:rsid w:val="007E419F"/>
    <w:rsid w:val="00813191"/>
    <w:rsid w:val="00813747"/>
    <w:rsid w:val="008A2126"/>
    <w:rsid w:val="008A4886"/>
    <w:rsid w:val="008A565F"/>
    <w:rsid w:val="008C7A38"/>
    <w:rsid w:val="008D4E8B"/>
    <w:rsid w:val="008F2E05"/>
    <w:rsid w:val="00903722"/>
    <w:rsid w:val="00906433"/>
    <w:rsid w:val="009216D4"/>
    <w:rsid w:val="00936C97"/>
    <w:rsid w:val="00954522"/>
    <w:rsid w:val="00957FA5"/>
    <w:rsid w:val="00976DE8"/>
    <w:rsid w:val="00991B8C"/>
    <w:rsid w:val="009A37C3"/>
    <w:rsid w:val="009B781D"/>
    <w:rsid w:val="009C30B4"/>
    <w:rsid w:val="009D5897"/>
    <w:rsid w:val="009E0E04"/>
    <w:rsid w:val="009E5EBE"/>
    <w:rsid w:val="009F20C5"/>
    <w:rsid w:val="00A14269"/>
    <w:rsid w:val="00A45552"/>
    <w:rsid w:val="00A660CE"/>
    <w:rsid w:val="00A73B71"/>
    <w:rsid w:val="00A848FD"/>
    <w:rsid w:val="00A92E8A"/>
    <w:rsid w:val="00AA51F8"/>
    <w:rsid w:val="00AB07BE"/>
    <w:rsid w:val="00AD140F"/>
    <w:rsid w:val="00AE49B1"/>
    <w:rsid w:val="00AF6E4F"/>
    <w:rsid w:val="00B0023A"/>
    <w:rsid w:val="00B1070D"/>
    <w:rsid w:val="00B50BF2"/>
    <w:rsid w:val="00B70F6D"/>
    <w:rsid w:val="00B747E9"/>
    <w:rsid w:val="00BC4982"/>
    <w:rsid w:val="00C21B5C"/>
    <w:rsid w:val="00C4145C"/>
    <w:rsid w:val="00C425A0"/>
    <w:rsid w:val="00C53D6E"/>
    <w:rsid w:val="00C93C97"/>
    <w:rsid w:val="00C9797C"/>
    <w:rsid w:val="00CA402B"/>
    <w:rsid w:val="00CD6DAA"/>
    <w:rsid w:val="00CE16D3"/>
    <w:rsid w:val="00D018E3"/>
    <w:rsid w:val="00D205C1"/>
    <w:rsid w:val="00D21834"/>
    <w:rsid w:val="00D26C3D"/>
    <w:rsid w:val="00D95DD6"/>
    <w:rsid w:val="00DA4F2D"/>
    <w:rsid w:val="00DC27D4"/>
    <w:rsid w:val="00DE3C96"/>
    <w:rsid w:val="00DF3C39"/>
    <w:rsid w:val="00DF51C7"/>
    <w:rsid w:val="00E63DC9"/>
    <w:rsid w:val="00E751A7"/>
    <w:rsid w:val="00E87BB3"/>
    <w:rsid w:val="00EB0392"/>
    <w:rsid w:val="00EF3EF5"/>
    <w:rsid w:val="00F2242E"/>
    <w:rsid w:val="00F304C5"/>
    <w:rsid w:val="00F43C96"/>
    <w:rsid w:val="00F448A0"/>
    <w:rsid w:val="00F4590F"/>
    <w:rsid w:val="00F56DEE"/>
    <w:rsid w:val="00FA0913"/>
    <w:rsid w:val="00FB0CA1"/>
    <w:rsid w:val="00FB53C1"/>
    <w:rsid w:val="00FD635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6</cp:revision>
  <dcterms:created xsi:type="dcterms:W3CDTF">2023-07-18T14:46:00Z</dcterms:created>
  <dcterms:modified xsi:type="dcterms:W3CDTF">2023-07-31T15:22:00Z</dcterms:modified>
</cp:coreProperties>
</file>